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8135" w14:textId="74EE32CB" w:rsidR="00B10687" w:rsidRPr="00A537F4" w:rsidRDefault="00731AAF" w:rsidP="002D1D48">
      <w:pPr>
        <w:ind w:right="-234"/>
        <w:rPr>
          <w:rFonts w:ascii="Arial" w:hAnsi="Arial" w:cs="Arial"/>
          <w:b/>
          <w:lang w:val="es-MX"/>
        </w:rPr>
      </w:pPr>
      <w:bookmarkStart w:id="0" w:name="_GoBack"/>
      <w:bookmarkEnd w:id="0"/>
      <w:r w:rsidRPr="00A537F4">
        <w:rPr>
          <w:rFonts w:ascii="Arial" w:hAnsi="Arial" w:cs="Arial"/>
          <w:b/>
          <w:lang w:val="es-MX"/>
        </w:rPr>
        <w:t xml:space="preserve">ACTA DE </w:t>
      </w:r>
      <w:r w:rsidR="0029501F" w:rsidRPr="00A537F4">
        <w:rPr>
          <w:rFonts w:ascii="Arial" w:hAnsi="Arial" w:cs="Arial"/>
          <w:b/>
          <w:lang w:val="es-MX"/>
        </w:rPr>
        <w:t xml:space="preserve">LA PRIMERA </w:t>
      </w:r>
      <w:r w:rsidRPr="00A537F4">
        <w:rPr>
          <w:rFonts w:ascii="Arial" w:hAnsi="Arial" w:cs="Arial"/>
          <w:b/>
          <w:lang w:val="es-MX"/>
        </w:rPr>
        <w:t>SESIÓN EXTRAORDINARIA DE CABILDO PARA REALIZAR EL NOMBRAMIENTO DE</w:t>
      </w:r>
      <w:r w:rsidR="0097669C">
        <w:rPr>
          <w:rFonts w:ascii="Arial" w:hAnsi="Arial" w:cs="Arial"/>
          <w:b/>
          <w:lang w:val="es-MX"/>
        </w:rPr>
        <w:t>L(A)</w:t>
      </w:r>
      <w:r w:rsidRPr="00A537F4">
        <w:rPr>
          <w:rFonts w:ascii="Arial" w:hAnsi="Arial" w:cs="Arial"/>
          <w:b/>
          <w:lang w:val="es-MX"/>
        </w:rPr>
        <w:t xml:space="preserve"> SECRETARIO</w:t>
      </w:r>
      <w:r w:rsidR="00F339DF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MUNICIPAL Y LA DESIGNACI</w:t>
      </w:r>
      <w:r w:rsidR="002E637C" w:rsidRPr="00A537F4">
        <w:rPr>
          <w:rFonts w:ascii="Arial" w:hAnsi="Arial" w:cs="Arial"/>
          <w:b/>
          <w:lang w:val="es-MX"/>
        </w:rPr>
        <w:t>Ó</w:t>
      </w:r>
      <w:r w:rsidRPr="00A537F4">
        <w:rPr>
          <w:rFonts w:ascii="Arial" w:hAnsi="Arial" w:cs="Arial"/>
          <w:b/>
          <w:lang w:val="es-MX"/>
        </w:rPr>
        <w:t>N DEL</w:t>
      </w:r>
      <w:r w:rsidR="003D1B1F">
        <w:rPr>
          <w:rFonts w:ascii="Arial" w:hAnsi="Arial" w:cs="Arial"/>
          <w:b/>
          <w:lang w:val="es-MX"/>
        </w:rPr>
        <w:t>(</w:t>
      </w:r>
      <w:r w:rsidR="00CE0D1B">
        <w:rPr>
          <w:rFonts w:ascii="Arial" w:hAnsi="Arial" w:cs="Arial"/>
          <w:b/>
          <w:lang w:val="es-MX"/>
        </w:rPr>
        <w:t>A)</w:t>
      </w:r>
      <w:r w:rsidRPr="00A537F4">
        <w:rPr>
          <w:rFonts w:ascii="Arial" w:hAnsi="Arial" w:cs="Arial"/>
          <w:b/>
          <w:lang w:val="es-MX"/>
        </w:rPr>
        <w:t xml:space="preserve"> CIUDADANO</w:t>
      </w:r>
      <w:r w:rsidR="00CE0D1B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QUE EJERCERÁ DICHO ENCARGO, DEL HONORABLE AYUNTAMIENTO CONSTITUCIONAL DEL MUNICIPIO DE </w:t>
      </w:r>
      <w:r w:rsidRPr="005B4278">
        <w:rPr>
          <w:rFonts w:ascii="Arial" w:hAnsi="Arial" w:cs="Arial"/>
          <w:b/>
          <w:u w:val="single"/>
          <w:lang w:val="es-MX"/>
        </w:rPr>
        <w:t>______</w:t>
      </w:r>
      <w:r w:rsidR="003D1B1F" w:rsidRPr="005B4278">
        <w:rPr>
          <w:rFonts w:ascii="Arial" w:hAnsi="Arial" w:cs="Arial"/>
          <w:b/>
          <w:u w:val="single"/>
          <w:lang w:val="es-MX"/>
        </w:rPr>
        <w:t>________</w:t>
      </w:r>
      <w:r w:rsidRPr="005B4278">
        <w:rPr>
          <w:rFonts w:ascii="Arial" w:hAnsi="Arial" w:cs="Arial"/>
          <w:b/>
          <w:u w:val="single"/>
          <w:lang w:val="es-MX"/>
        </w:rPr>
        <w:t>__,</w:t>
      </w:r>
      <w:r w:rsidR="00501B73">
        <w:rPr>
          <w:rFonts w:ascii="Arial" w:hAnsi="Arial" w:cs="Arial"/>
          <w:b/>
          <w:lang w:val="es-MX"/>
        </w:rPr>
        <w:t xml:space="preserve"> DISTRITO DE _________,</w:t>
      </w:r>
      <w:r w:rsidRPr="00A537F4">
        <w:rPr>
          <w:rFonts w:ascii="Arial" w:hAnsi="Arial" w:cs="Arial"/>
          <w:b/>
          <w:lang w:val="es-MX"/>
        </w:rPr>
        <w:t xml:space="preserve"> OAXACA, PARA EL PERIODO </w:t>
      </w:r>
      <w:r w:rsidR="003D1B1F">
        <w:rPr>
          <w:rFonts w:ascii="Arial" w:hAnsi="Arial" w:cs="Arial"/>
          <w:b/>
          <w:lang w:val="es-MX"/>
        </w:rPr>
        <w:t>LEGAL</w:t>
      </w:r>
      <w:r w:rsidR="00312127">
        <w:rPr>
          <w:rFonts w:ascii="Arial" w:hAnsi="Arial" w:cs="Arial"/>
          <w:b/>
          <w:lang w:val="es-MX"/>
        </w:rPr>
        <w:t xml:space="preserve"> COMPRENDIDO DE</w:t>
      </w:r>
      <w:r w:rsidRPr="00A537F4">
        <w:rPr>
          <w:rFonts w:ascii="Arial" w:hAnsi="Arial" w:cs="Arial"/>
          <w:b/>
          <w:lang w:val="es-MX"/>
        </w:rPr>
        <w:t>____________</w:t>
      </w:r>
      <w:r w:rsidR="00312127">
        <w:rPr>
          <w:rFonts w:ascii="Arial" w:hAnsi="Arial" w:cs="Arial"/>
          <w:b/>
          <w:lang w:val="es-MX"/>
        </w:rPr>
        <w:t>AL_____________</w:t>
      </w:r>
      <w:r w:rsidRPr="00A537F4">
        <w:rPr>
          <w:rFonts w:ascii="Arial" w:hAnsi="Arial" w:cs="Arial"/>
          <w:b/>
          <w:lang w:val="es-MX"/>
        </w:rPr>
        <w:t>; Y LA CORRESPONDIENTE TOMA DE PROTESTA DE LEY.</w:t>
      </w:r>
    </w:p>
    <w:p w14:paraId="4DCDAD30" w14:textId="77777777" w:rsidR="00625811" w:rsidRPr="00A537F4" w:rsidRDefault="00625811" w:rsidP="002D1D48">
      <w:pPr>
        <w:ind w:right="-234"/>
        <w:rPr>
          <w:rFonts w:ascii="Arial" w:hAnsi="Arial" w:cs="Arial"/>
          <w:b/>
          <w:lang w:val="es-MX"/>
        </w:rPr>
      </w:pPr>
    </w:p>
    <w:p w14:paraId="6679E998" w14:textId="0ACDC511" w:rsidR="00971DD6" w:rsidRPr="00A537F4" w:rsidRDefault="00305F57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</w:t>
      </w:r>
      <w:r w:rsidR="00F9756E" w:rsidRPr="00A537F4">
        <w:rPr>
          <w:rFonts w:ascii="Arial" w:hAnsi="Arial" w:cs="Arial"/>
          <w:lang w:val="es-MX"/>
        </w:rPr>
        <w:t xml:space="preserve"> de 20____</w:t>
      </w:r>
      <w:r w:rsidRPr="00A537F4">
        <w:rPr>
          <w:rFonts w:ascii="Arial" w:hAnsi="Arial" w:cs="Arial"/>
          <w:lang w:val="es-MX"/>
        </w:rPr>
        <w:t xml:space="preserve">, reunidos en el </w:t>
      </w:r>
      <w:r w:rsidR="00CA2951">
        <w:rPr>
          <w:rFonts w:ascii="Arial" w:hAnsi="Arial" w:cs="Arial"/>
          <w:lang w:val="es-MX"/>
        </w:rPr>
        <w:t>S</w:t>
      </w:r>
      <w:r w:rsidRPr="00A537F4">
        <w:rPr>
          <w:rFonts w:ascii="Arial" w:hAnsi="Arial" w:cs="Arial"/>
          <w:lang w:val="es-MX"/>
        </w:rPr>
        <w:t>alón de Sesiones del Palacio Municipal ubicado en_</w:t>
      </w:r>
      <w:r w:rsidRPr="005B4278">
        <w:rPr>
          <w:rFonts w:ascii="Arial" w:hAnsi="Arial" w:cs="Arial"/>
          <w:u w:val="single"/>
          <w:lang w:val="es-MX"/>
        </w:rPr>
        <w:t>___________________________________</w:t>
      </w:r>
      <w:r w:rsidRPr="00A537F4">
        <w:rPr>
          <w:rFonts w:ascii="Arial" w:hAnsi="Arial" w:cs="Arial"/>
          <w:lang w:val="es-MX"/>
        </w:rPr>
        <w:t xml:space="preserve">; </w:t>
      </w:r>
      <w:r w:rsidR="00501B73">
        <w:rPr>
          <w:rFonts w:ascii="Arial" w:hAnsi="Arial" w:cs="Arial"/>
          <w:lang w:val="es-MX"/>
        </w:rPr>
        <w:t xml:space="preserve">las y </w:t>
      </w:r>
      <w:r w:rsidRPr="00A537F4">
        <w:rPr>
          <w:rFonts w:ascii="Arial" w:hAnsi="Arial" w:cs="Arial"/>
          <w:lang w:val="es-MX"/>
        </w:rPr>
        <w:t xml:space="preserve">los Concejales integrantes de este Honorable Ayuntamiento Constitucional, con la finalidad de llevar a cabo la Primera Sesión Extraordinaria de Cabildo que tiene como finalidad realizar </w:t>
      </w:r>
      <w:r w:rsidRPr="00A537F4">
        <w:rPr>
          <w:rFonts w:ascii="Arial" w:hAnsi="Arial" w:cs="Arial"/>
        </w:rPr>
        <w:t xml:space="preserve">el nombramiento </w:t>
      </w:r>
      <w:r w:rsidRPr="00A537F4">
        <w:rPr>
          <w:rFonts w:ascii="Arial" w:hAnsi="Arial" w:cs="Arial"/>
          <w:lang w:val="es-MX"/>
        </w:rPr>
        <w:t>del</w:t>
      </w:r>
      <w:r w:rsidR="00FE4821">
        <w:rPr>
          <w:rFonts w:ascii="Arial" w:hAnsi="Arial" w:cs="Arial"/>
          <w:lang w:val="es-MX"/>
        </w:rPr>
        <w:t>(</w:t>
      </w:r>
      <w:r w:rsidR="00CE0D1B">
        <w:rPr>
          <w:rFonts w:ascii="Arial" w:hAnsi="Arial" w:cs="Arial"/>
          <w:lang w:val="es-MX"/>
        </w:rPr>
        <w:t>a)</w:t>
      </w:r>
      <w:r w:rsidRPr="00A537F4">
        <w:rPr>
          <w:rFonts w:ascii="Arial" w:hAnsi="Arial" w:cs="Arial"/>
          <w:lang w:val="es-MX"/>
        </w:rPr>
        <w:t xml:space="preserve"> Secretario</w:t>
      </w:r>
      <w:r w:rsidR="00CE0D1B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para el periodo </w:t>
      </w:r>
      <w:r w:rsidR="00501B73">
        <w:rPr>
          <w:rFonts w:ascii="Arial" w:hAnsi="Arial" w:cs="Arial"/>
          <w:lang w:val="es-MX"/>
        </w:rPr>
        <w:t xml:space="preserve">legal comprendido de ________________ al </w:t>
      </w:r>
      <w:r w:rsidRPr="00A537F4">
        <w:rPr>
          <w:rFonts w:ascii="Arial" w:hAnsi="Arial" w:cs="Arial"/>
          <w:lang w:val="es-MX"/>
        </w:rPr>
        <w:t>___________</w:t>
      </w:r>
      <w:r w:rsidRPr="00A537F4">
        <w:rPr>
          <w:rFonts w:ascii="Arial" w:hAnsi="Arial" w:cs="Arial"/>
        </w:rPr>
        <w:t>, así como la designación de</w:t>
      </w:r>
      <w:r w:rsidR="00FE4821">
        <w:rPr>
          <w:rFonts w:ascii="Arial" w:hAnsi="Arial" w:cs="Arial"/>
        </w:rPr>
        <w:t>l</w:t>
      </w:r>
      <w:r w:rsidR="00CE0D1B">
        <w:rPr>
          <w:rFonts w:ascii="Arial" w:hAnsi="Arial" w:cs="Arial"/>
        </w:rPr>
        <w:t>(a)</w:t>
      </w:r>
      <w:r w:rsidRPr="00A537F4">
        <w:rPr>
          <w:rFonts w:ascii="Arial" w:hAnsi="Arial" w:cs="Arial"/>
        </w:rPr>
        <w:t xml:space="preserve"> </w:t>
      </w:r>
      <w:r w:rsidR="00D261E8" w:rsidRPr="00A537F4">
        <w:rPr>
          <w:rFonts w:ascii="Arial" w:hAnsi="Arial" w:cs="Arial"/>
        </w:rPr>
        <w:t>C</w:t>
      </w:r>
      <w:r w:rsidRPr="00A537F4">
        <w:rPr>
          <w:rFonts w:ascii="Arial" w:hAnsi="Arial" w:cs="Arial"/>
        </w:rPr>
        <w:t>iudadano</w:t>
      </w:r>
      <w:r w:rsidR="00CE0D1B">
        <w:rPr>
          <w:rFonts w:ascii="Arial" w:hAnsi="Arial" w:cs="Arial"/>
        </w:rPr>
        <w:t>(a)</w:t>
      </w:r>
      <w:r w:rsidRPr="00A537F4">
        <w:rPr>
          <w:rFonts w:ascii="Arial" w:hAnsi="Arial" w:cs="Arial"/>
        </w:rPr>
        <w:t xml:space="preserve"> que ejercerá el cargo público de Secretario</w:t>
      </w:r>
      <w:r w:rsidR="00CE0D1B">
        <w:rPr>
          <w:rFonts w:ascii="Arial" w:hAnsi="Arial" w:cs="Arial"/>
        </w:rPr>
        <w:t>(a)</w:t>
      </w:r>
      <w:r w:rsidRPr="00A537F4">
        <w:rPr>
          <w:rFonts w:ascii="Arial" w:hAnsi="Arial" w:cs="Arial"/>
        </w:rPr>
        <w:t xml:space="preserve"> Municipal</w:t>
      </w:r>
      <w:r w:rsidRPr="00A537F4">
        <w:rPr>
          <w:rFonts w:ascii="Arial" w:hAnsi="Arial" w:cs="Arial"/>
          <w:lang w:val="es-MX"/>
        </w:rPr>
        <w:t xml:space="preserve"> y la toma de protesta de </w:t>
      </w:r>
      <w:r w:rsidR="00501B73">
        <w:rPr>
          <w:rFonts w:ascii="Arial" w:hAnsi="Arial" w:cs="Arial"/>
          <w:lang w:val="es-MX"/>
        </w:rPr>
        <w:t>L</w:t>
      </w:r>
      <w:r w:rsidRPr="00A537F4">
        <w:rPr>
          <w:rFonts w:ascii="Arial" w:hAnsi="Arial" w:cs="Arial"/>
          <w:lang w:val="es-MX"/>
        </w:rPr>
        <w:t>ey</w:t>
      </w:r>
      <w:r w:rsidRPr="00A537F4">
        <w:rPr>
          <w:rFonts w:ascii="Arial" w:hAnsi="Arial" w:cs="Arial"/>
        </w:rPr>
        <w:t xml:space="preserve"> correspondiente</w:t>
      </w:r>
      <w:r w:rsidRPr="00A537F4">
        <w:rPr>
          <w:rFonts w:ascii="Arial" w:hAnsi="Arial" w:cs="Arial"/>
          <w:lang w:val="es-MX"/>
        </w:rPr>
        <w:t>; lo anterior, en apego a lo establecido en el artículo 43</w:t>
      </w:r>
      <w:r w:rsidR="00016856" w:rsidRPr="00A537F4">
        <w:rPr>
          <w:rFonts w:ascii="Arial" w:hAnsi="Arial" w:cs="Arial"/>
          <w:lang w:val="es-MX"/>
        </w:rPr>
        <w:t xml:space="preserve">, </w:t>
      </w:r>
      <w:r w:rsidR="0097669C">
        <w:rPr>
          <w:rFonts w:ascii="Arial" w:hAnsi="Arial" w:cs="Arial"/>
          <w:lang w:val="es-MX"/>
        </w:rPr>
        <w:t xml:space="preserve">párrafo primero, Apartado “A”, </w:t>
      </w:r>
      <w:r w:rsidRPr="00A537F4">
        <w:rPr>
          <w:rFonts w:ascii="Arial" w:hAnsi="Arial" w:cs="Arial"/>
          <w:lang w:val="es-MX"/>
        </w:rPr>
        <w:t xml:space="preserve">fracción </w:t>
      </w:r>
      <w:r w:rsidR="0097669C">
        <w:rPr>
          <w:rFonts w:ascii="Arial" w:hAnsi="Arial" w:cs="Arial"/>
          <w:lang w:val="es-MX"/>
        </w:rPr>
        <w:t>XI y párrafo segundo de dicho precepto legal</w:t>
      </w:r>
      <w:r w:rsidR="00016856" w:rsidRPr="00A537F4">
        <w:rPr>
          <w:rFonts w:ascii="Arial" w:hAnsi="Arial" w:cs="Arial"/>
          <w:lang w:val="es-MX"/>
        </w:rPr>
        <w:t>,</w:t>
      </w:r>
      <w:r w:rsidRPr="00A537F4">
        <w:rPr>
          <w:rFonts w:ascii="Arial" w:hAnsi="Arial" w:cs="Arial"/>
        </w:rPr>
        <w:t xml:space="preserve"> </w:t>
      </w:r>
      <w:r w:rsidRPr="00A537F4">
        <w:rPr>
          <w:rFonts w:ascii="Arial" w:hAnsi="Arial" w:cs="Arial"/>
          <w:lang w:val="es-MX"/>
        </w:rPr>
        <w:t>en relación con</w:t>
      </w:r>
      <w:r w:rsidRPr="00A537F4">
        <w:rPr>
          <w:rFonts w:ascii="Arial" w:hAnsi="Arial" w:cs="Arial"/>
        </w:rPr>
        <w:t xml:space="preserve"> los artículos 45, 46</w:t>
      </w:r>
      <w:r w:rsidR="00016856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párrafo primero</w:t>
      </w:r>
      <w:r w:rsidR="00016856" w:rsidRPr="00A537F4">
        <w:rPr>
          <w:rFonts w:ascii="Arial" w:hAnsi="Arial" w:cs="Arial"/>
        </w:rPr>
        <w:t>,</w:t>
      </w:r>
      <w:r w:rsidRPr="00A537F4">
        <w:rPr>
          <w:rFonts w:ascii="Arial" w:hAnsi="Arial" w:cs="Arial"/>
        </w:rPr>
        <w:t xml:space="preserve"> fracción II</w:t>
      </w:r>
      <w:r w:rsidR="00CE0D1B">
        <w:rPr>
          <w:rFonts w:ascii="Arial" w:hAnsi="Arial" w:cs="Arial"/>
        </w:rPr>
        <w:t xml:space="preserve"> y párrafos segundo, tercero y cuarto de dicho precepto legal</w:t>
      </w:r>
      <w:r w:rsidRPr="00A537F4">
        <w:rPr>
          <w:rFonts w:ascii="Arial" w:hAnsi="Arial" w:cs="Arial"/>
        </w:rPr>
        <w:t xml:space="preserve">, </w:t>
      </w:r>
      <w:r w:rsidR="005D6955" w:rsidRPr="00A537F4">
        <w:rPr>
          <w:rFonts w:ascii="Arial" w:hAnsi="Arial" w:cs="Arial"/>
        </w:rPr>
        <w:t xml:space="preserve">48, </w:t>
      </w:r>
      <w:r w:rsidRPr="00A537F4">
        <w:rPr>
          <w:rFonts w:ascii="Arial" w:hAnsi="Arial" w:cs="Arial"/>
        </w:rPr>
        <w:t>49, 50, 68</w:t>
      </w:r>
      <w:r w:rsidR="005D6955" w:rsidRPr="00A537F4">
        <w:rPr>
          <w:rFonts w:ascii="Arial" w:hAnsi="Arial" w:cs="Arial"/>
        </w:rPr>
        <w:t xml:space="preserve">, </w:t>
      </w:r>
      <w:r w:rsidRPr="00A537F4">
        <w:rPr>
          <w:rFonts w:ascii="Arial" w:hAnsi="Arial" w:cs="Arial"/>
        </w:rPr>
        <w:t xml:space="preserve">fracciones </w:t>
      </w:r>
      <w:r w:rsidR="00D261E8" w:rsidRPr="00A537F4">
        <w:rPr>
          <w:rFonts w:ascii="Arial" w:hAnsi="Arial" w:cs="Arial"/>
        </w:rPr>
        <w:t xml:space="preserve">I, </w:t>
      </w:r>
      <w:r w:rsidR="00F972AF" w:rsidRPr="00A537F4">
        <w:rPr>
          <w:rFonts w:ascii="Arial" w:hAnsi="Arial" w:cs="Arial"/>
        </w:rPr>
        <w:t>IV</w:t>
      </w:r>
      <w:r w:rsidR="005D6955" w:rsidRPr="00A537F4">
        <w:rPr>
          <w:rFonts w:ascii="Arial" w:hAnsi="Arial" w:cs="Arial"/>
        </w:rPr>
        <w:t>,</w:t>
      </w:r>
      <w:r w:rsidR="00CE0D1B">
        <w:rPr>
          <w:rFonts w:ascii="Arial" w:hAnsi="Arial" w:cs="Arial"/>
        </w:rPr>
        <w:t xml:space="preserve"> V,</w:t>
      </w:r>
      <w:r w:rsidRPr="00A537F4">
        <w:rPr>
          <w:rFonts w:ascii="Arial" w:hAnsi="Arial" w:cs="Arial"/>
        </w:rPr>
        <w:t xml:space="preserve"> </w:t>
      </w:r>
      <w:r w:rsidR="00F972AF" w:rsidRPr="00A537F4">
        <w:rPr>
          <w:rFonts w:ascii="Arial" w:hAnsi="Arial" w:cs="Arial"/>
        </w:rPr>
        <w:t>X</w:t>
      </w:r>
      <w:r w:rsidR="005D6955" w:rsidRPr="00A537F4">
        <w:rPr>
          <w:rFonts w:ascii="Arial" w:hAnsi="Arial" w:cs="Arial"/>
        </w:rPr>
        <w:t>XVII</w:t>
      </w:r>
      <w:r w:rsidR="00133254">
        <w:rPr>
          <w:rFonts w:ascii="Arial" w:hAnsi="Arial" w:cs="Arial"/>
        </w:rPr>
        <w:t>I</w:t>
      </w:r>
      <w:r w:rsidR="000A5089" w:rsidRPr="00A537F4">
        <w:rPr>
          <w:rFonts w:ascii="Arial" w:hAnsi="Arial" w:cs="Arial"/>
        </w:rPr>
        <w:t>,</w:t>
      </w:r>
      <w:r w:rsidR="00501B73">
        <w:rPr>
          <w:rFonts w:ascii="Arial" w:hAnsi="Arial" w:cs="Arial"/>
        </w:rPr>
        <w:t xml:space="preserve"> XXX</w:t>
      </w:r>
      <w:r w:rsidR="005D6955" w:rsidRPr="00A537F4">
        <w:rPr>
          <w:rFonts w:ascii="Arial" w:hAnsi="Arial" w:cs="Arial"/>
        </w:rPr>
        <w:t>V</w:t>
      </w:r>
      <w:r w:rsidR="00CE0D1B">
        <w:rPr>
          <w:rFonts w:ascii="Arial" w:hAnsi="Arial" w:cs="Arial"/>
        </w:rPr>
        <w:t>I</w:t>
      </w:r>
      <w:r w:rsidRPr="00A537F4">
        <w:rPr>
          <w:rFonts w:ascii="Arial" w:hAnsi="Arial" w:cs="Arial"/>
        </w:rPr>
        <w:t>,</w:t>
      </w:r>
      <w:r w:rsidR="00501B73">
        <w:rPr>
          <w:rFonts w:ascii="Arial" w:hAnsi="Arial" w:cs="Arial"/>
        </w:rPr>
        <w:t xml:space="preserve"> 71, fracción VI y 73, fracción I,</w:t>
      </w:r>
      <w:r w:rsidRPr="00A537F4">
        <w:rPr>
          <w:rFonts w:ascii="Arial" w:hAnsi="Arial" w:cs="Arial"/>
        </w:rPr>
        <w:t xml:space="preserve"> </w:t>
      </w:r>
      <w:r w:rsidR="000A5089" w:rsidRPr="00A537F4">
        <w:rPr>
          <w:rFonts w:ascii="Arial" w:hAnsi="Arial" w:cs="Arial"/>
        </w:rPr>
        <w:t>y demás aplicables</w:t>
      </w:r>
      <w:r w:rsidR="000B3E46">
        <w:rPr>
          <w:rFonts w:ascii="Arial" w:hAnsi="Arial" w:cs="Arial"/>
        </w:rPr>
        <w:t>,</w:t>
      </w:r>
      <w:r w:rsidR="000A5089" w:rsidRPr="00A537F4">
        <w:rPr>
          <w:rFonts w:ascii="Arial" w:hAnsi="Arial" w:cs="Arial"/>
        </w:rPr>
        <w:t xml:space="preserve"> </w:t>
      </w:r>
      <w:r w:rsidRPr="00A537F4">
        <w:rPr>
          <w:rFonts w:ascii="Arial" w:hAnsi="Arial" w:cs="Arial"/>
        </w:rPr>
        <w:t xml:space="preserve">de la Ley Orgánica Municipal del Estado de Oaxaca; </w:t>
      </w:r>
      <w:r w:rsidRPr="00A537F4">
        <w:rPr>
          <w:rFonts w:ascii="Arial" w:hAnsi="Arial" w:cs="Arial"/>
          <w:lang w:val="es-MX"/>
        </w:rPr>
        <w:t>bajo el siguiente:</w:t>
      </w:r>
    </w:p>
    <w:p w14:paraId="18E3CBF5" w14:textId="77777777" w:rsidR="00EA0992" w:rsidRPr="00A537F4" w:rsidRDefault="00EA0992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6E036048" w14:textId="76144846" w:rsidR="00625811" w:rsidRPr="00A537F4" w:rsidRDefault="00305F57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Orden</w:t>
      </w:r>
      <w:r w:rsidR="00731AAF" w:rsidRPr="00A537F4">
        <w:rPr>
          <w:rFonts w:ascii="Arial" w:hAnsi="Arial" w:cs="Arial"/>
          <w:b/>
          <w:lang w:val="es-MX"/>
        </w:rPr>
        <w:t xml:space="preserve"> </w:t>
      </w:r>
      <w:r w:rsidRPr="00A537F4">
        <w:rPr>
          <w:rFonts w:ascii="Arial" w:hAnsi="Arial" w:cs="Arial"/>
          <w:b/>
          <w:lang w:val="es-MX"/>
        </w:rPr>
        <w:t>del</w:t>
      </w:r>
      <w:r w:rsidR="00731AAF" w:rsidRPr="00A537F4">
        <w:rPr>
          <w:rFonts w:ascii="Arial" w:hAnsi="Arial" w:cs="Arial"/>
          <w:b/>
          <w:lang w:val="es-MX"/>
        </w:rPr>
        <w:t xml:space="preserve"> D</w:t>
      </w:r>
      <w:r w:rsidRPr="00A537F4">
        <w:rPr>
          <w:rFonts w:ascii="Arial" w:hAnsi="Arial" w:cs="Arial"/>
          <w:b/>
          <w:lang w:val="es-MX"/>
        </w:rPr>
        <w:t>ía</w:t>
      </w:r>
    </w:p>
    <w:p w14:paraId="129191DC" w14:textId="77777777" w:rsidR="001819AB" w:rsidRPr="00A537F4" w:rsidRDefault="001819AB" w:rsidP="002D1D48">
      <w:pPr>
        <w:ind w:right="-234"/>
        <w:rPr>
          <w:rFonts w:ascii="Arial" w:hAnsi="Arial" w:cs="Arial"/>
          <w:lang w:val="es-MX"/>
        </w:rPr>
      </w:pPr>
    </w:p>
    <w:p w14:paraId="75956761" w14:textId="7461D9C3" w:rsidR="00625811" w:rsidRDefault="00305F57" w:rsidP="00CA2951">
      <w:pPr>
        <w:tabs>
          <w:tab w:val="left" w:pos="1134"/>
          <w:tab w:val="left" w:pos="1276"/>
        </w:tabs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Primero.</w:t>
      </w:r>
      <w:r w:rsidRPr="00A537F4">
        <w:rPr>
          <w:rFonts w:ascii="Arial" w:hAnsi="Arial" w:cs="Arial"/>
          <w:lang w:val="es-MX"/>
        </w:rPr>
        <w:t xml:space="preserve"> </w:t>
      </w:r>
      <w:r w:rsidR="00CA2951">
        <w:rPr>
          <w:rFonts w:ascii="Arial" w:hAnsi="Arial" w:cs="Arial"/>
          <w:lang w:val="es-MX"/>
        </w:rPr>
        <w:t xml:space="preserve">   </w:t>
      </w:r>
      <w:r w:rsidRPr="00A537F4">
        <w:rPr>
          <w:rFonts w:ascii="Arial" w:hAnsi="Arial" w:cs="Arial"/>
          <w:lang w:val="es-MX"/>
        </w:rPr>
        <w:t xml:space="preserve">Pase de </w:t>
      </w:r>
      <w:r w:rsidR="00525CCF" w:rsidRPr="00A537F4">
        <w:rPr>
          <w:rFonts w:ascii="Arial" w:hAnsi="Arial" w:cs="Arial"/>
          <w:lang w:val="es-MX"/>
        </w:rPr>
        <w:t>L</w:t>
      </w:r>
      <w:r w:rsidRPr="00A537F4">
        <w:rPr>
          <w:rFonts w:ascii="Arial" w:hAnsi="Arial" w:cs="Arial"/>
          <w:lang w:val="es-MX"/>
        </w:rPr>
        <w:t>ista.</w:t>
      </w:r>
    </w:p>
    <w:p w14:paraId="43CA4C0D" w14:textId="77777777" w:rsidR="00CA2951" w:rsidRPr="00A537F4" w:rsidRDefault="00CA2951" w:rsidP="00CA2951">
      <w:pPr>
        <w:ind w:left="851" w:right="-234" w:hanging="851"/>
        <w:rPr>
          <w:rFonts w:ascii="Arial" w:hAnsi="Arial" w:cs="Arial"/>
          <w:lang w:val="es-MX"/>
        </w:rPr>
      </w:pPr>
    </w:p>
    <w:p w14:paraId="7FABF8DC" w14:textId="51BD3B84" w:rsidR="00625811" w:rsidRDefault="00525CCF" w:rsidP="00CA2951">
      <w:pPr>
        <w:tabs>
          <w:tab w:val="left" w:pos="1134"/>
          <w:tab w:val="left" w:pos="1276"/>
        </w:tabs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</w:t>
      </w:r>
      <w:r w:rsidR="00305F57" w:rsidRPr="00A537F4">
        <w:rPr>
          <w:rFonts w:ascii="Arial" w:hAnsi="Arial" w:cs="Arial"/>
          <w:b/>
          <w:lang w:val="es-MX"/>
        </w:rPr>
        <w:t>egundo.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CA2951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D</w:t>
      </w:r>
      <w:r w:rsidR="00305F57" w:rsidRPr="00A537F4">
        <w:rPr>
          <w:rFonts w:ascii="Arial" w:hAnsi="Arial" w:cs="Arial"/>
          <w:lang w:val="es-MX"/>
        </w:rPr>
        <w:t xml:space="preserve">eclaratoria del </w:t>
      </w:r>
      <w:r w:rsidRPr="00A537F4">
        <w:rPr>
          <w:rFonts w:ascii="Arial" w:hAnsi="Arial" w:cs="Arial"/>
          <w:lang w:val="es-MX"/>
        </w:rPr>
        <w:t>Q</w:t>
      </w:r>
      <w:r w:rsidR="00305F57" w:rsidRPr="00A537F4">
        <w:rPr>
          <w:rFonts w:ascii="Arial" w:hAnsi="Arial" w:cs="Arial"/>
          <w:lang w:val="es-MX"/>
        </w:rPr>
        <w:t>u</w:t>
      </w:r>
      <w:r w:rsidRPr="00A537F4">
        <w:rPr>
          <w:rFonts w:ascii="Arial" w:hAnsi="Arial" w:cs="Arial"/>
          <w:lang w:val="es-MX"/>
        </w:rPr>
        <w:t>ó</w:t>
      </w:r>
      <w:r w:rsidR="00305F57" w:rsidRPr="00A537F4">
        <w:rPr>
          <w:rFonts w:ascii="Arial" w:hAnsi="Arial" w:cs="Arial"/>
          <w:lang w:val="es-MX"/>
        </w:rPr>
        <w:t>rum.</w:t>
      </w:r>
    </w:p>
    <w:p w14:paraId="31507F97" w14:textId="77777777" w:rsidR="00CA2951" w:rsidRPr="00A537F4" w:rsidRDefault="00CA2951" w:rsidP="00CA2951">
      <w:pPr>
        <w:ind w:left="851" w:right="-234" w:hanging="851"/>
        <w:rPr>
          <w:rFonts w:ascii="Arial" w:hAnsi="Arial" w:cs="Arial"/>
          <w:lang w:val="es-MX"/>
        </w:rPr>
      </w:pPr>
    </w:p>
    <w:p w14:paraId="06DE0DF7" w14:textId="4218EC33" w:rsidR="00B079E0" w:rsidRDefault="00B00416" w:rsidP="00CA2951">
      <w:pPr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>Tercero</w:t>
      </w:r>
      <w:r w:rsidR="00305F57" w:rsidRPr="00A537F4">
        <w:rPr>
          <w:rFonts w:ascii="Arial" w:hAnsi="Arial" w:cs="Arial"/>
          <w:b/>
          <w:lang w:val="es-MX"/>
        </w:rPr>
        <w:t>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CA2951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>Lectura y a</w:t>
      </w:r>
      <w:r w:rsidR="00305F57" w:rsidRPr="00A537F4">
        <w:rPr>
          <w:rFonts w:ascii="Arial" w:hAnsi="Arial" w:cs="Arial"/>
        </w:rPr>
        <w:t xml:space="preserve">probación del </w:t>
      </w:r>
      <w:r w:rsidR="00525CCF" w:rsidRPr="00A537F4">
        <w:rPr>
          <w:rFonts w:ascii="Arial" w:hAnsi="Arial" w:cs="Arial"/>
        </w:rPr>
        <w:t>O</w:t>
      </w:r>
      <w:r w:rsidR="00305F57" w:rsidRPr="00A537F4">
        <w:rPr>
          <w:rFonts w:ascii="Arial" w:hAnsi="Arial" w:cs="Arial"/>
        </w:rPr>
        <w:t xml:space="preserve">rden de </w:t>
      </w:r>
      <w:r w:rsidR="00525CCF" w:rsidRPr="00A537F4">
        <w:rPr>
          <w:rFonts w:ascii="Arial" w:hAnsi="Arial" w:cs="Arial"/>
        </w:rPr>
        <w:t>D</w:t>
      </w:r>
      <w:r w:rsidR="00305F57" w:rsidRPr="00A537F4">
        <w:rPr>
          <w:rFonts w:ascii="Arial" w:hAnsi="Arial" w:cs="Arial"/>
        </w:rPr>
        <w:t>ía.</w:t>
      </w:r>
    </w:p>
    <w:p w14:paraId="0A7B1702" w14:textId="77777777" w:rsidR="00CA2951" w:rsidRPr="00A537F4" w:rsidRDefault="00CA2951" w:rsidP="00CA2951">
      <w:pPr>
        <w:ind w:left="851" w:right="-234" w:hanging="851"/>
        <w:rPr>
          <w:rFonts w:ascii="Arial" w:hAnsi="Arial" w:cs="Arial"/>
        </w:rPr>
      </w:pPr>
    </w:p>
    <w:p w14:paraId="0FCA796D" w14:textId="4D8D37A5" w:rsidR="0012273A" w:rsidRDefault="00B00416" w:rsidP="00CA2951">
      <w:pPr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305F57" w:rsidRPr="00A537F4">
        <w:rPr>
          <w:rFonts w:ascii="Arial" w:hAnsi="Arial" w:cs="Arial"/>
          <w:b/>
        </w:rPr>
        <w:t xml:space="preserve">. </w:t>
      </w:r>
      <w:r w:rsidR="00CA2951">
        <w:rPr>
          <w:rFonts w:ascii="Arial" w:hAnsi="Arial" w:cs="Arial"/>
          <w:b/>
        </w:rPr>
        <w:t xml:space="preserve">    </w:t>
      </w:r>
      <w:r w:rsidR="00525CCF" w:rsidRPr="00A537F4">
        <w:rPr>
          <w:rFonts w:ascii="Arial" w:hAnsi="Arial" w:cs="Arial"/>
        </w:rPr>
        <w:t>Lectura del A</w:t>
      </w:r>
      <w:r w:rsidR="00305F57" w:rsidRPr="00A537F4">
        <w:rPr>
          <w:rFonts w:ascii="Arial" w:hAnsi="Arial" w:cs="Arial"/>
        </w:rPr>
        <w:t xml:space="preserve">cta </w:t>
      </w:r>
      <w:r w:rsidR="00525CCF" w:rsidRPr="00A537F4">
        <w:rPr>
          <w:rFonts w:ascii="Arial" w:hAnsi="Arial" w:cs="Arial"/>
        </w:rPr>
        <w:t>a</w:t>
      </w:r>
      <w:r w:rsidR="00305F57" w:rsidRPr="00A537F4">
        <w:rPr>
          <w:rFonts w:ascii="Arial" w:hAnsi="Arial" w:cs="Arial"/>
        </w:rPr>
        <w:t xml:space="preserve">nterior. </w:t>
      </w:r>
    </w:p>
    <w:p w14:paraId="29266505" w14:textId="77777777" w:rsidR="00CA2951" w:rsidRPr="00A537F4" w:rsidRDefault="00CA2951" w:rsidP="00CA2951">
      <w:pPr>
        <w:ind w:left="851" w:right="-234" w:hanging="851"/>
        <w:rPr>
          <w:rFonts w:ascii="Arial" w:hAnsi="Arial" w:cs="Arial"/>
        </w:rPr>
      </w:pPr>
    </w:p>
    <w:p w14:paraId="65A10304" w14:textId="4D271012" w:rsidR="0012273A" w:rsidRDefault="00B00416" w:rsidP="00CA2951">
      <w:pPr>
        <w:ind w:left="851" w:right="-234" w:hanging="851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305F57" w:rsidRPr="00A537F4">
        <w:rPr>
          <w:rFonts w:ascii="Arial" w:hAnsi="Arial" w:cs="Arial"/>
          <w:b/>
        </w:rPr>
        <w:t xml:space="preserve">. </w:t>
      </w:r>
      <w:r w:rsidR="00CA2951">
        <w:rPr>
          <w:rFonts w:ascii="Arial" w:hAnsi="Arial" w:cs="Arial"/>
          <w:b/>
        </w:rPr>
        <w:t xml:space="preserve">    </w:t>
      </w:r>
      <w:r w:rsidR="003472E3" w:rsidRPr="00A537F4">
        <w:rPr>
          <w:rFonts w:ascii="Arial" w:hAnsi="Arial" w:cs="Arial"/>
        </w:rPr>
        <w:t>C</w:t>
      </w:r>
      <w:r w:rsidR="00305F57" w:rsidRPr="00A537F4">
        <w:rPr>
          <w:rFonts w:ascii="Arial" w:hAnsi="Arial" w:cs="Arial"/>
        </w:rPr>
        <w:t>umplimiento de los acuerdos tomados en el acta anterior.</w:t>
      </w:r>
    </w:p>
    <w:p w14:paraId="4C413790" w14:textId="77777777" w:rsidR="00CA2951" w:rsidRPr="00A537F4" w:rsidRDefault="00CA2951" w:rsidP="00CA2951">
      <w:pPr>
        <w:ind w:left="851" w:right="-234" w:hanging="851"/>
        <w:rPr>
          <w:rFonts w:ascii="Arial" w:hAnsi="Arial" w:cs="Arial"/>
        </w:rPr>
      </w:pPr>
    </w:p>
    <w:p w14:paraId="6CFDA809" w14:textId="00127862" w:rsidR="00DA4F9E" w:rsidRDefault="009023AF" w:rsidP="00CA2951">
      <w:pPr>
        <w:ind w:left="851" w:right="-234" w:hanging="851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S</w:t>
      </w:r>
      <w:r w:rsidR="00B00416">
        <w:rPr>
          <w:rFonts w:ascii="Arial" w:hAnsi="Arial" w:cs="Arial"/>
          <w:b/>
          <w:lang w:val="es-MX"/>
        </w:rPr>
        <w:t>exto</w:t>
      </w:r>
      <w:r w:rsidR="00305F57" w:rsidRPr="00A537F4">
        <w:rPr>
          <w:rFonts w:ascii="Arial" w:hAnsi="Arial" w:cs="Arial"/>
          <w:b/>
          <w:lang w:val="es-MX"/>
        </w:rPr>
        <w:t xml:space="preserve">. </w:t>
      </w:r>
      <w:r w:rsidR="00CA2951">
        <w:rPr>
          <w:rFonts w:ascii="Arial" w:hAnsi="Arial" w:cs="Arial"/>
          <w:b/>
          <w:lang w:val="es-MX"/>
        </w:rPr>
        <w:t xml:space="preserve">      </w:t>
      </w:r>
      <w:r w:rsidR="003472E3" w:rsidRPr="00A537F4">
        <w:rPr>
          <w:rFonts w:ascii="Arial" w:hAnsi="Arial" w:cs="Arial"/>
          <w:lang w:val="es-MX"/>
        </w:rPr>
        <w:t>N</w:t>
      </w:r>
      <w:r w:rsidR="00305F57" w:rsidRPr="00A537F4">
        <w:rPr>
          <w:rFonts w:ascii="Arial" w:hAnsi="Arial" w:cs="Arial"/>
          <w:lang w:val="es-MX"/>
        </w:rPr>
        <w:t>ombramiento del</w:t>
      </w:r>
      <w:r w:rsidR="00CE0D1B">
        <w:rPr>
          <w:rFonts w:ascii="Arial" w:hAnsi="Arial" w:cs="Arial"/>
          <w:lang w:val="es-MX"/>
        </w:rPr>
        <w:t xml:space="preserve"> (la)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>ecretario</w:t>
      </w:r>
      <w:r w:rsidR="00CE0D1B">
        <w:rPr>
          <w:rFonts w:ascii="Arial" w:hAnsi="Arial" w:cs="Arial"/>
          <w:lang w:val="es-MX"/>
        </w:rPr>
        <w:t>(a)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M</w:t>
      </w:r>
      <w:r w:rsidR="00305F57" w:rsidRPr="00A537F4">
        <w:rPr>
          <w:rFonts w:ascii="Arial" w:hAnsi="Arial" w:cs="Arial"/>
          <w:lang w:val="es-MX"/>
        </w:rPr>
        <w:t>unicipal.</w:t>
      </w:r>
    </w:p>
    <w:p w14:paraId="230C8521" w14:textId="77777777" w:rsidR="00CA2951" w:rsidRPr="00A537F4" w:rsidRDefault="00CA2951" w:rsidP="00CA2951">
      <w:pPr>
        <w:ind w:left="851" w:right="-234" w:hanging="851"/>
        <w:rPr>
          <w:rFonts w:ascii="Arial" w:hAnsi="Arial" w:cs="Arial"/>
          <w:b/>
          <w:lang w:val="es-MX"/>
        </w:rPr>
      </w:pPr>
    </w:p>
    <w:p w14:paraId="5A245D93" w14:textId="68CBBC88" w:rsidR="00F463FF" w:rsidRDefault="00B00416" w:rsidP="00CA2951">
      <w:pPr>
        <w:ind w:left="851" w:right="-234" w:hanging="851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305F57" w:rsidRPr="00A537F4">
        <w:rPr>
          <w:rFonts w:ascii="Arial" w:hAnsi="Arial" w:cs="Arial"/>
          <w:b/>
          <w:lang w:val="es-MX"/>
        </w:rPr>
        <w:t xml:space="preserve">. </w:t>
      </w:r>
      <w:r w:rsidR="00CA2951">
        <w:rPr>
          <w:rFonts w:ascii="Arial" w:hAnsi="Arial" w:cs="Arial"/>
          <w:b/>
          <w:lang w:val="es-MX"/>
        </w:rPr>
        <w:t xml:space="preserve">   </w:t>
      </w:r>
      <w:r w:rsidR="003472E3" w:rsidRPr="00A537F4">
        <w:rPr>
          <w:rFonts w:ascii="Arial" w:hAnsi="Arial" w:cs="Arial"/>
          <w:lang w:val="es-MX"/>
        </w:rPr>
        <w:t>D</w:t>
      </w:r>
      <w:r w:rsidR="00305F57" w:rsidRPr="00A537F4">
        <w:rPr>
          <w:rFonts w:ascii="Arial" w:hAnsi="Arial" w:cs="Arial"/>
          <w:lang w:val="es-MX"/>
        </w:rPr>
        <w:t>esignación del</w:t>
      </w:r>
      <w:r w:rsidR="00CE0D1B">
        <w:rPr>
          <w:rFonts w:ascii="Arial" w:hAnsi="Arial" w:cs="Arial"/>
          <w:lang w:val="es-MX"/>
        </w:rPr>
        <w:t>(la)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D261E8" w:rsidRPr="00A537F4">
        <w:rPr>
          <w:rFonts w:ascii="Arial" w:hAnsi="Arial" w:cs="Arial"/>
          <w:lang w:val="es-MX"/>
        </w:rPr>
        <w:t>C</w:t>
      </w:r>
      <w:r w:rsidR="00305F57" w:rsidRPr="00A537F4">
        <w:rPr>
          <w:rFonts w:ascii="Arial" w:hAnsi="Arial" w:cs="Arial"/>
          <w:lang w:val="es-MX"/>
        </w:rPr>
        <w:t>iudadano</w:t>
      </w:r>
      <w:r w:rsidR="00CE0D1B">
        <w:rPr>
          <w:rFonts w:ascii="Arial" w:hAnsi="Arial" w:cs="Arial"/>
          <w:lang w:val="es-MX"/>
        </w:rPr>
        <w:t>(a)</w:t>
      </w:r>
      <w:r w:rsidR="00305F57" w:rsidRPr="00A537F4">
        <w:rPr>
          <w:rFonts w:ascii="Arial" w:hAnsi="Arial" w:cs="Arial"/>
          <w:lang w:val="es-MX"/>
        </w:rPr>
        <w:t xml:space="preserve"> que ejercerá el cargo de </w:t>
      </w:r>
      <w:r w:rsidR="003472E3" w:rsidRPr="00A537F4">
        <w:rPr>
          <w:rFonts w:ascii="Arial" w:hAnsi="Arial" w:cs="Arial"/>
          <w:lang w:val="es-MX"/>
        </w:rPr>
        <w:t>Secretario</w:t>
      </w:r>
      <w:r w:rsidR="003B2B10">
        <w:rPr>
          <w:rFonts w:ascii="Arial" w:hAnsi="Arial" w:cs="Arial"/>
          <w:lang w:val="es-MX"/>
        </w:rPr>
        <w:t>(a)</w:t>
      </w:r>
      <w:r w:rsidR="003472E3" w:rsidRPr="00A537F4">
        <w:rPr>
          <w:rFonts w:ascii="Arial" w:hAnsi="Arial" w:cs="Arial"/>
          <w:lang w:val="es-MX"/>
        </w:rPr>
        <w:t xml:space="preserve"> Municipal</w:t>
      </w:r>
      <w:r w:rsidR="00305F57" w:rsidRPr="00A537F4">
        <w:rPr>
          <w:rFonts w:ascii="Arial" w:hAnsi="Arial" w:cs="Arial"/>
          <w:lang w:val="es-MX"/>
        </w:rPr>
        <w:t>.</w:t>
      </w:r>
    </w:p>
    <w:p w14:paraId="48F7077B" w14:textId="77777777" w:rsidR="00CA2951" w:rsidRPr="00A537F4" w:rsidRDefault="00CA2951" w:rsidP="00CA2951">
      <w:pPr>
        <w:ind w:left="851" w:right="-234" w:hanging="993"/>
        <w:rPr>
          <w:rFonts w:ascii="Arial" w:hAnsi="Arial" w:cs="Arial"/>
          <w:b/>
          <w:lang w:val="es-MX"/>
        </w:rPr>
      </w:pPr>
    </w:p>
    <w:p w14:paraId="4026B76E" w14:textId="2723B583" w:rsidR="0012273A" w:rsidRDefault="00B00416" w:rsidP="00CA2951">
      <w:pPr>
        <w:tabs>
          <w:tab w:val="left" w:pos="1134"/>
          <w:tab w:val="left" w:pos="1276"/>
        </w:tabs>
        <w:ind w:left="851" w:right="-234" w:hanging="851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305F57" w:rsidRPr="00A537F4">
        <w:rPr>
          <w:rFonts w:ascii="Arial" w:hAnsi="Arial" w:cs="Arial"/>
          <w:b/>
          <w:lang w:val="es-MX"/>
        </w:rPr>
        <w:t xml:space="preserve">. </w:t>
      </w:r>
      <w:r w:rsidR="00CA2951">
        <w:rPr>
          <w:rFonts w:ascii="Arial" w:hAnsi="Arial" w:cs="Arial"/>
          <w:b/>
          <w:lang w:val="es-MX"/>
        </w:rPr>
        <w:t xml:space="preserve">    </w:t>
      </w:r>
      <w:r w:rsidR="003472E3" w:rsidRPr="00A537F4">
        <w:rPr>
          <w:rFonts w:ascii="Arial" w:hAnsi="Arial" w:cs="Arial"/>
          <w:lang w:val="es-MX"/>
        </w:rPr>
        <w:t>T</w:t>
      </w:r>
      <w:r w:rsidR="00305F57" w:rsidRPr="00A537F4">
        <w:rPr>
          <w:rFonts w:ascii="Arial" w:hAnsi="Arial" w:cs="Arial"/>
          <w:lang w:val="es-MX"/>
        </w:rPr>
        <w:t>oma de protesta de ley del</w:t>
      </w:r>
      <w:r w:rsidR="003B2B10">
        <w:rPr>
          <w:rFonts w:ascii="Arial" w:hAnsi="Arial" w:cs="Arial"/>
          <w:lang w:val="es-MX"/>
        </w:rPr>
        <w:t>(la)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3472E3" w:rsidRPr="00A537F4">
        <w:rPr>
          <w:rFonts w:ascii="Arial" w:hAnsi="Arial" w:cs="Arial"/>
          <w:lang w:val="es-MX"/>
        </w:rPr>
        <w:t>Secretario</w:t>
      </w:r>
      <w:r w:rsidR="003B2B10">
        <w:rPr>
          <w:rFonts w:ascii="Arial" w:hAnsi="Arial" w:cs="Arial"/>
          <w:lang w:val="es-MX"/>
        </w:rPr>
        <w:t>(a)</w:t>
      </w:r>
      <w:r w:rsidR="003472E3" w:rsidRPr="00A537F4">
        <w:rPr>
          <w:rFonts w:ascii="Arial" w:hAnsi="Arial" w:cs="Arial"/>
          <w:lang w:val="es-MX"/>
        </w:rPr>
        <w:t xml:space="preserve"> Municipal</w:t>
      </w:r>
      <w:r w:rsidR="00305F57" w:rsidRPr="00A537F4">
        <w:rPr>
          <w:rFonts w:ascii="Arial" w:hAnsi="Arial" w:cs="Arial"/>
          <w:lang w:val="es-MX"/>
        </w:rPr>
        <w:t>.</w:t>
      </w:r>
    </w:p>
    <w:p w14:paraId="66788130" w14:textId="77777777" w:rsidR="00CA2951" w:rsidRPr="00A537F4" w:rsidRDefault="00CA2951" w:rsidP="00CA2951">
      <w:pPr>
        <w:ind w:left="851" w:right="-234" w:hanging="851"/>
        <w:rPr>
          <w:rFonts w:ascii="Arial" w:hAnsi="Arial" w:cs="Arial"/>
          <w:lang w:val="es-MX"/>
        </w:rPr>
      </w:pPr>
    </w:p>
    <w:p w14:paraId="2857C770" w14:textId="2BA483C6" w:rsidR="00F463FF" w:rsidRPr="00A537F4" w:rsidRDefault="00B00416" w:rsidP="00CA2951">
      <w:pPr>
        <w:tabs>
          <w:tab w:val="left" w:pos="1134"/>
        </w:tabs>
        <w:ind w:left="851" w:right="-234" w:hanging="851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Noveno</w:t>
      </w:r>
      <w:r w:rsidR="00305F57" w:rsidRPr="00A537F4">
        <w:rPr>
          <w:rFonts w:ascii="Arial" w:hAnsi="Arial" w:cs="Arial"/>
          <w:b/>
          <w:lang w:val="es-MX"/>
        </w:rPr>
        <w:t>.</w:t>
      </w:r>
      <w:r w:rsidR="00305F57" w:rsidRPr="00A537F4">
        <w:rPr>
          <w:rFonts w:ascii="Arial" w:hAnsi="Arial" w:cs="Arial"/>
          <w:lang w:val="es-MX"/>
        </w:rPr>
        <w:t xml:space="preserve"> </w:t>
      </w:r>
      <w:r w:rsidR="00CA2951">
        <w:rPr>
          <w:rFonts w:ascii="Arial" w:hAnsi="Arial" w:cs="Arial"/>
          <w:lang w:val="es-MX"/>
        </w:rPr>
        <w:t xml:space="preserve">   </w:t>
      </w:r>
      <w:r w:rsidR="003472E3" w:rsidRPr="00A537F4">
        <w:rPr>
          <w:rFonts w:ascii="Arial" w:hAnsi="Arial" w:cs="Arial"/>
          <w:lang w:val="es-MX"/>
        </w:rPr>
        <w:t>C</w:t>
      </w:r>
      <w:r w:rsidR="00305F57" w:rsidRPr="00A537F4">
        <w:rPr>
          <w:rFonts w:ascii="Arial" w:hAnsi="Arial" w:cs="Arial"/>
          <w:lang w:val="es-MX"/>
        </w:rPr>
        <w:t xml:space="preserve">lausura de la </w:t>
      </w:r>
      <w:r w:rsidR="003472E3" w:rsidRPr="00A537F4">
        <w:rPr>
          <w:rFonts w:ascii="Arial" w:hAnsi="Arial" w:cs="Arial"/>
          <w:lang w:val="es-MX"/>
        </w:rPr>
        <w:t>S</w:t>
      </w:r>
      <w:r w:rsidR="00305F57" w:rsidRPr="00A537F4">
        <w:rPr>
          <w:rFonts w:ascii="Arial" w:hAnsi="Arial" w:cs="Arial"/>
          <w:lang w:val="es-MX"/>
        </w:rPr>
        <w:t>esión.</w:t>
      </w:r>
    </w:p>
    <w:p w14:paraId="4A8ACA4F" w14:textId="77777777" w:rsidR="00B079E0" w:rsidRPr="00A537F4" w:rsidRDefault="00B079E0" w:rsidP="002D1D48">
      <w:pPr>
        <w:ind w:right="-234"/>
        <w:rPr>
          <w:rFonts w:ascii="Arial" w:hAnsi="Arial" w:cs="Arial"/>
          <w:lang w:val="es-MX"/>
        </w:rPr>
      </w:pPr>
    </w:p>
    <w:p w14:paraId="53B84E42" w14:textId="36ED93AF" w:rsidR="0012273A" w:rsidRPr="00A537F4" w:rsidRDefault="003B2B10" w:rsidP="002D1D48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Acto seguido, el(la) </w:t>
      </w:r>
      <w:r w:rsidR="002A13BC" w:rsidRPr="00A537F4">
        <w:rPr>
          <w:rFonts w:ascii="Arial" w:hAnsi="Arial" w:cs="Arial"/>
          <w:lang w:val="es-MX"/>
        </w:rPr>
        <w:t>Ciudadano</w:t>
      </w:r>
      <w:r>
        <w:rPr>
          <w:rFonts w:ascii="Arial" w:hAnsi="Arial" w:cs="Arial"/>
          <w:lang w:val="es-MX"/>
        </w:rPr>
        <w:t>(a)</w:t>
      </w:r>
      <w:r w:rsidR="004C4A7E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>___________________Presidente</w:t>
      </w:r>
      <w:r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Municipal del </w:t>
      </w:r>
      <w:r w:rsidR="0097669C">
        <w:rPr>
          <w:rFonts w:ascii="Arial" w:hAnsi="Arial" w:cs="Arial"/>
          <w:lang w:val="es-MX"/>
        </w:rPr>
        <w:t xml:space="preserve">Ayuntamiento Constitucional del </w:t>
      </w:r>
      <w:r w:rsidR="002A13BC" w:rsidRPr="00A537F4">
        <w:rPr>
          <w:rFonts w:ascii="Arial" w:hAnsi="Arial" w:cs="Arial"/>
          <w:lang w:val="es-MX"/>
        </w:rPr>
        <w:t xml:space="preserve">Municipio de______________________, </w:t>
      </w:r>
      <w:r w:rsidR="005B4278">
        <w:rPr>
          <w:rFonts w:ascii="Arial" w:hAnsi="Arial" w:cs="Arial"/>
          <w:lang w:val="es-MX"/>
        </w:rPr>
        <w:t xml:space="preserve">distrito de </w:t>
      </w:r>
      <w:r w:rsidR="005B4278" w:rsidRPr="0097669C">
        <w:rPr>
          <w:rFonts w:ascii="Arial" w:hAnsi="Arial" w:cs="Arial"/>
          <w:u w:val="single"/>
          <w:lang w:val="es-MX"/>
        </w:rPr>
        <w:t>_________</w:t>
      </w:r>
      <w:r w:rsidR="00CA2951">
        <w:rPr>
          <w:rFonts w:ascii="Arial" w:hAnsi="Arial" w:cs="Arial"/>
          <w:lang w:val="es-MX"/>
        </w:rPr>
        <w:t xml:space="preserve">Oaxaca, </w:t>
      </w:r>
      <w:r w:rsidR="002A13BC" w:rsidRPr="00A537F4">
        <w:rPr>
          <w:rFonts w:ascii="Arial" w:hAnsi="Arial" w:cs="Arial"/>
          <w:lang w:val="es-MX"/>
        </w:rPr>
        <w:t>procede como sigue</w:t>
      </w:r>
      <w:r w:rsidR="00A537F4">
        <w:rPr>
          <w:rFonts w:ascii="Arial" w:hAnsi="Arial" w:cs="Arial"/>
          <w:lang w:val="es-MX"/>
        </w:rPr>
        <w:t>:</w:t>
      </w:r>
    </w:p>
    <w:p w14:paraId="609F17EF" w14:textId="77777777" w:rsidR="0012273A" w:rsidRPr="00A537F4" w:rsidRDefault="0012273A" w:rsidP="002D1D48">
      <w:pPr>
        <w:ind w:right="-234"/>
        <w:rPr>
          <w:rFonts w:ascii="Arial" w:hAnsi="Arial" w:cs="Arial"/>
          <w:lang w:val="es-MX"/>
        </w:rPr>
      </w:pPr>
    </w:p>
    <w:p w14:paraId="5266237C" w14:textId="1F8127AE" w:rsidR="00826774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Desarrollo de la Sesión Extraordinaria de Cabildo</w:t>
      </w:r>
    </w:p>
    <w:p w14:paraId="336C28F6" w14:textId="77777777" w:rsidR="001819AB" w:rsidRPr="00A537F4" w:rsidRDefault="001819AB" w:rsidP="002D1D48">
      <w:pPr>
        <w:pStyle w:val="Prrafodelista"/>
        <w:ind w:left="0" w:right="-234"/>
        <w:jc w:val="both"/>
        <w:rPr>
          <w:rFonts w:ascii="Arial" w:hAnsi="Arial" w:cs="Arial"/>
        </w:rPr>
      </w:pPr>
    </w:p>
    <w:p w14:paraId="2573860E" w14:textId="77777777" w:rsidR="0038704A" w:rsidRDefault="00A91C57" w:rsidP="002D1D48">
      <w:pPr>
        <w:pStyle w:val="Prrafodelista"/>
        <w:ind w:left="0" w:right="-234"/>
        <w:jc w:val="both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P</w:t>
      </w:r>
      <w:r w:rsidR="002A13BC" w:rsidRPr="00A537F4">
        <w:rPr>
          <w:rFonts w:ascii="Arial" w:hAnsi="Arial" w:cs="Arial"/>
          <w:b/>
        </w:rPr>
        <w:t xml:space="preserve">rimero. </w:t>
      </w:r>
    </w:p>
    <w:p w14:paraId="110CC4C6" w14:textId="77777777" w:rsidR="0038704A" w:rsidRDefault="0038704A" w:rsidP="002D1D48">
      <w:pPr>
        <w:pStyle w:val="Prrafodelista"/>
        <w:ind w:left="0" w:right="-234"/>
        <w:jc w:val="both"/>
        <w:rPr>
          <w:rFonts w:ascii="Arial" w:hAnsi="Arial" w:cs="Arial"/>
          <w:b/>
        </w:rPr>
      </w:pPr>
    </w:p>
    <w:p w14:paraId="2D1E1996" w14:textId="29ADF13F" w:rsidR="00B00416" w:rsidRDefault="00A91C57" w:rsidP="002D1D48">
      <w:pPr>
        <w:pStyle w:val="Prrafodelista"/>
        <w:ind w:left="0" w:right="-234"/>
        <w:jc w:val="both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lastRenderedPageBreak/>
        <w:t>P</w:t>
      </w:r>
      <w:r w:rsidR="002A13BC" w:rsidRPr="00A537F4">
        <w:rPr>
          <w:rFonts w:ascii="Arial" w:hAnsi="Arial" w:cs="Arial"/>
          <w:b/>
        </w:rPr>
        <w:t xml:space="preserve">ase de </w:t>
      </w:r>
      <w:r w:rsidRPr="00A537F4">
        <w:rPr>
          <w:rFonts w:ascii="Arial" w:hAnsi="Arial" w:cs="Arial"/>
          <w:b/>
        </w:rPr>
        <w:t>L</w:t>
      </w:r>
      <w:r w:rsidR="002A13BC" w:rsidRPr="00A537F4">
        <w:rPr>
          <w:rFonts w:ascii="Arial" w:hAnsi="Arial" w:cs="Arial"/>
          <w:b/>
        </w:rPr>
        <w:t>ista.</w:t>
      </w:r>
    </w:p>
    <w:p w14:paraId="576C21D5" w14:textId="3D165762" w:rsidR="00B9721D" w:rsidRPr="00A537F4" w:rsidRDefault="00A91C57" w:rsidP="002D1D48">
      <w:pPr>
        <w:pStyle w:val="Prrafodelista"/>
        <w:ind w:left="0" w:right="-234"/>
        <w:jc w:val="both"/>
        <w:rPr>
          <w:rFonts w:ascii="Arial" w:hAnsi="Arial" w:cs="Arial"/>
        </w:rPr>
      </w:pPr>
      <w:r w:rsidRPr="00A537F4">
        <w:rPr>
          <w:rFonts w:ascii="Arial" w:hAnsi="Arial" w:cs="Arial"/>
        </w:rPr>
        <w:t>Pa</w:t>
      </w:r>
      <w:r w:rsidR="002A13BC" w:rsidRPr="00A537F4">
        <w:rPr>
          <w:rFonts w:ascii="Arial" w:hAnsi="Arial" w:cs="Arial"/>
        </w:rPr>
        <w:t xml:space="preserve">ra desahogar el primer punto, y en cumplimiento a lo </w:t>
      </w:r>
      <w:r w:rsidR="00557A1C">
        <w:rPr>
          <w:rFonts w:ascii="Arial" w:hAnsi="Arial" w:cs="Arial"/>
        </w:rPr>
        <w:t>dispuesto en</w:t>
      </w:r>
      <w:r w:rsidR="002A13BC" w:rsidRPr="00A537F4">
        <w:rPr>
          <w:rFonts w:ascii="Arial" w:hAnsi="Arial" w:cs="Arial"/>
        </w:rPr>
        <w:t xml:space="preserve"> el artículo 50</w:t>
      </w:r>
      <w:r w:rsidR="00B50285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0B4862" w:rsidRPr="00A537F4">
        <w:rPr>
          <w:rFonts w:ascii="Arial" w:hAnsi="Arial" w:cs="Arial"/>
        </w:rPr>
        <w:t xml:space="preserve">Ley Orgánica Municipal </w:t>
      </w:r>
      <w:r w:rsidR="004E2E1C">
        <w:rPr>
          <w:rFonts w:ascii="Arial" w:hAnsi="Arial" w:cs="Arial"/>
        </w:rPr>
        <w:t>d</w:t>
      </w:r>
      <w:r w:rsidR="002A13BC" w:rsidRPr="00A537F4">
        <w:rPr>
          <w:rFonts w:ascii="Arial" w:hAnsi="Arial" w:cs="Arial"/>
        </w:rPr>
        <w:t xml:space="preserve">el </w:t>
      </w:r>
      <w:r w:rsidR="000B4862" w:rsidRPr="00A537F4">
        <w:rPr>
          <w:rFonts w:ascii="Arial" w:hAnsi="Arial" w:cs="Arial"/>
        </w:rPr>
        <w:t>E</w:t>
      </w:r>
      <w:r w:rsidR="002A13BC" w:rsidRPr="00A537F4">
        <w:rPr>
          <w:rFonts w:ascii="Arial" w:hAnsi="Arial" w:cs="Arial"/>
        </w:rPr>
        <w:t xml:space="preserve">stado de </w:t>
      </w:r>
      <w:r w:rsidR="000B4862" w:rsidRPr="00A537F4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>axaca, el</w:t>
      </w:r>
      <w:r w:rsidR="003B2B10">
        <w:rPr>
          <w:rFonts w:ascii="Arial" w:hAnsi="Arial" w:cs="Arial"/>
        </w:rPr>
        <w:t>(la)</w:t>
      </w:r>
      <w:r w:rsidR="002A13BC" w:rsidRPr="00A537F4">
        <w:rPr>
          <w:rFonts w:ascii="Arial" w:hAnsi="Arial" w:cs="Arial"/>
        </w:rPr>
        <w:t xml:space="preserve"> </w:t>
      </w:r>
      <w:r w:rsidR="000B4862" w:rsidRPr="00A537F4">
        <w:rPr>
          <w:rFonts w:ascii="Arial" w:hAnsi="Arial" w:cs="Arial"/>
        </w:rPr>
        <w:t>Ciudadano</w:t>
      </w:r>
      <w:r w:rsidR="003B2B10">
        <w:rPr>
          <w:rFonts w:ascii="Arial" w:hAnsi="Arial" w:cs="Arial"/>
        </w:rPr>
        <w:t>(a)</w:t>
      </w:r>
      <w:r w:rsidR="005922C5" w:rsidRPr="00A537F4">
        <w:rPr>
          <w:rFonts w:ascii="Arial" w:hAnsi="Arial" w:cs="Arial"/>
        </w:rPr>
        <w:t xml:space="preserve"> </w:t>
      </w:r>
      <w:r w:rsidR="000B4862" w:rsidRPr="00A537F4">
        <w:rPr>
          <w:rFonts w:ascii="Arial" w:hAnsi="Arial" w:cs="Arial"/>
        </w:rPr>
        <w:t>__________________Presidente</w:t>
      </w:r>
      <w:r w:rsidR="003B2B10">
        <w:rPr>
          <w:rFonts w:ascii="Arial" w:hAnsi="Arial" w:cs="Arial"/>
        </w:rPr>
        <w:t>(a)</w:t>
      </w:r>
      <w:r w:rsidR="000B4862" w:rsidRPr="00A537F4">
        <w:rPr>
          <w:rFonts w:ascii="Arial" w:hAnsi="Arial" w:cs="Arial"/>
        </w:rPr>
        <w:t xml:space="preserve"> Municipal</w:t>
      </w:r>
      <w:r w:rsidR="002A13BC" w:rsidRPr="00A537F4">
        <w:rPr>
          <w:rFonts w:ascii="Arial" w:hAnsi="Arial" w:cs="Arial"/>
        </w:rPr>
        <w:t xml:space="preserve"> del </w:t>
      </w:r>
      <w:r w:rsidR="000B4862" w:rsidRPr="00A537F4">
        <w:rPr>
          <w:rFonts w:ascii="Arial" w:hAnsi="Arial" w:cs="Arial"/>
        </w:rPr>
        <w:t>Honorable Ayuntamiento Constitucional</w:t>
      </w:r>
      <w:r w:rsidR="002A13BC" w:rsidRPr="00A537F4">
        <w:rPr>
          <w:rFonts w:ascii="Arial" w:hAnsi="Arial" w:cs="Arial"/>
        </w:rPr>
        <w:t xml:space="preserve"> del </w:t>
      </w:r>
      <w:r w:rsidR="000B4862" w:rsidRPr="00A537F4">
        <w:rPr>
          <w:rFonts w:ascii="Arial" w:hAnsi="Arial" w:cs="Arial"/>
        </w:rPr>
        <w:t>Municipio</w:t>
      </w:r>
      <w:r w:rsidR="002A13BC" w:rsidRPr="00A537F4">
        <w:rPr>
          <w:rFonts w:ascii="Arial" w:hAnsi="Arial" w:cs="Arial"/>
        </w:rPr>
        <w:t xml:space="preserve"> de ________________________</w:t>
      </w:r>
      <w:r w:rsidR="005922C5" w:rsidRPr="00A537F4">
        <w:rPr>
          <w:rFonts w:ascii="Arial" w:hAnsi="Arial" w:cs="Arial"/>
        </w:rPr>
        <w:t>, Oaxaca</w:t>
      </w:r>
      <w:r w:rsidR="00937E7B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manifiesta que </w:t>
      </w:r>
      <w:r w:rsidR="002A2BA6">
        <w:rPr>
          <w:rFonts w:ascii="Arial" w:hAnsi="Arial" w:cs="Arial"/>
        </w:rPr>
        <w:t>lo</w:t>
      </w:r>
      <w:r w:rsidR="002A13BC" w:rsidRPr="00A537F4">
        <w:rPr>
          <w:rFonts w:ascii="Arial" w:hAnsi="Arial" w:cs="Arial"/>
        </w:rPr>
        <w:t xml:space="preserve"> primer</w:t>
      </w:r>
      <w:r w:rsidR="002A2BA6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 xml:space="preserve"> a desarrollar</w:t>
      </w:r>
      <w:r w:rsidR="00937E7B">
        <w:rPr>
          <w:rFonts w:ascii="Arial" w:hAnsi="Arial" w:cs="Arial"/>
        </w:rPr>
        <w:t>, lo</w:t>
      </w:r>
      <w:r w:rsidR="002A13BC" w:rsidRPr="00A537F4">
        <w:rPr>
          <w:rFonts w:ascii="Arial" w:hAnsi="Arial" w:cs="Arial"/>
        </w:rPr>
        <w:t xml:space="preserve"> es realizar el pase de lista con la finalidad de verificar si se encuentran presentes</w:t>
      </w:r>
      <w:r w:rsidR="00501B73">
        <w:rPr>
          <w:rFonts w:ascii="Arial" w:hAnsi="Arial" w:cs="Arial"/>
        </w:rPr>
        <w:t xml:space="preserve"> las y </w:t>
      </w:r>
      <w:r w:rsidR="002A13BC" w:rsidRPr="00A537F4">
        <w:rPr>
          <w:rFonts w:ascii="Arial" w:hAnsi="Arial" w:cs="Arial"/>
        </w:rPr>
        <w:t xml:space="preserve">los </w:t>
      </w:r>
      <w:r w:rsidR="004D63A9">
        <w:rPr>
          <w:rFonts w:ascii="Arial" w:hAnsi="Arial" w:cs="Arial"/>
        </w:rPr>
        <w:t>C</w:t>
      </w:r>
      <w:r w:rsidR="002A13BC" w:rsidRPr="00A537F4">
        <w:rPr>
          <w:rFonts w:ascii="Arial" w:hAnsi="Arial" w:cs="Arial"/>
        </w:rPr>
        <w:t xml:space="preserve">oncejales que integramos el </w:t>
      </w:r>
      <w:r w:rsidR="0018014E" w:rsidRPr="00A537F4">
        <w:rPr>
          <w:rFonts w:ascii="Arial" w:hAnsi="Arial" w:cs="Arial"/>
        </w:rPr>
        <w:t xml:space="preserve">Honorable Ayuntamiento Constitucional </w:t>
      </w:r>
      <w:r w:rsidR="00B64D67" w:rsidRPr="00A537F4">
        <w:rPr>
          <w:rFonts w:ascii="Arial" w:hAnsi="Arial" w:cs="Arial"/>
        </w:rPr>
        <w:t>de</w:t>
      </w:r>
      <w:r w:rsidR="002A13BC" w:rsidRPr="00A537F4">
        <w:rPr>
          <w:rFonts w:ascii="Arial" w:hAnsi="Arial" w:cs="Arial"/>
        </w:rPr>
        <w:t xml:space="preserve"> </w:t>
      </w:r>
      <w:r w:rsidR="00B64D67" w:rsidRPr="00A537F4">
        <w:rPr>
          <w:rFonts w:ascii="Arial" w:hAnsi="Arial" w:cs="Arial"/>
        </w:rPr>
        <w:t xml:space="preserve">este </w:t>
      </w:r>
      <w:r w:rsidR="0018014E" w:rsidRPr="00A537F4">
        <w:rPr>
          <w:rFonts w:ascii="Arial" w:hAnsi="Arial" w:cs="Arial"/>
        </w:rPr>
        <w:t>M</w:t>
      </w:r>
      <w:r w:rsidR="002A13BC" w:rsidRPr="00A537F4">
        <w:rPr>
          <w:rFonts w:ascii="Arial" w:hAnsi="Arial" w:cs="Arial"/>
        </w:rPr>
        <w:t>unicipio</w:t>
      </w:r>
      <w:r w:rsidR="00B64D67" w:rsidRPr="00A537F4">
        <w:rPr>
          <w:rFonts w:ascii="Arial" w:hAnsi="Arial" w:cs="Arial"/>
        </w:rPr>
        <w:t>;</w:t>
      </w:r>
      <w:r w:rsidR="002A13BC" w:rsidRPr="00A537F4">
        <w:rPr>
          <w:rFonts w:ascii="Arial" w:hAnsi="Arial" w:cs="Arial"/>
        </w:rPr>
        <w:t xml:space="preserve"> pero como es bien sabido por todos, en este momento no se ha designado al</w:t>
      </w:r>
      <w:r w:rsidR="002B6E42">
        <w:rPr>
          <w:rFonts w:ascii="Arial" w:hAnsi="Arial" w:cs="Arial"/>
        </w:rPr>
        <w:t>(a)</w:t>
      </w:r>
      <w:r w:rsidR="002A13BC" w:rsidRPr="00A537F4">
        <w:rPr>
          <w:rFonts w:ascii="Arial" w:hAnsi="Arial" w:cs="Arial"/>
        </w:rPr>
        <w:t xml:space="preserve"> </w:t>
      </w:r>
      <w:r w:rsidR="0018014E" w:rsidRPr="00A537F4">
        <w:rPr>
          <w:rFonts w:ascii="Arial" w:hAnsi="Arial" w:cs="Arial"/>
        </w:rPr>
        <w:t>Secretario</w:t>
      </w:r>
      <w:r w:rsidR="002B6E42">
        <w:rPr>
          <w:rFonts w:ascii="Arial" w:hAnsi="Arial" w:cs="Arial"/>
        </w:rPr>
        <w:t>(a)</w:t>
      </w:r>
      <w:r w:rsidR="0018014E" w:rsidRPr="00A537F4">
        <w:rPr>
          <w:rFonts w:ascii="Arial" w:hAnsi="Arial" w:cs="Arial"/>
        </w:rPr>
        <w:t xml:space="preserve"> Municipal </w:t>
      </w:r>
      <w:r w:rsidR="002A13BC" w:rsidRPr="00A537F4">
        <w:rPr>
          <w:rFonts w:ascii="Arial" w:hAnsi="Arial" w:cs="Arial"/>
        </w:rPr>
        <w:t xml:space="preserve">para girarle la </w:t>
      </w:r>
      <w:r w:rsidR="008B6E41" w:rsidRPr="00A537F4">
        <w:rPr>
          <w:rFonts w:ascii="Arial" w:hAnsi="Arial" w:cs="Arial"/>
        </w:rPr>
        <w:t xml:space="preserve">instrucción </w:t>
      </w:r>
      <w:r w:rsidR="002A13BC" w:rsidRPr="00A537F4">
        <w:rPr>
          <w:rFonts w:ascii="Arial" w:hAnsi="Arial" w:cs="Arial"/>
        </w:rPr>
        <w:t>correspondiente</w:t>
      </w:r>
      <w:r w:rsidR="008B6E41" w:rsidRPr="00A537F4">
        <w:rPr>
          <w:rFonts w:ascii="Arial" w:hAnsi="Arial" w:cs="Arial"/>
        </w:rPr>
        <w:t xml:space="preserve"> </w:t>
      </w:r>
      <w:r w:rsidR="00CB0C58">
        <w:rPr>
          <w:rFonts w:ascii="Arial" w:hAnsi="Arial" w:cs="Arial"/>
        </w:rPr>
        <w:t xml:space="preserve">para realizar </w:t>
      </w:r>
      <w:r w:rsidR="002A13BC" w:rsidRPr="00A537F4">
        <w:rPr>
          <w:rFonts w:ascii="Arial" w:hAnsi="Arial" w:cs="Arial"/>
        </w:rPr>
        <w:t>el pase de lista de asistencia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por tal razón en mi carácter de </w:t>
      </w:r>
      <w:r w:rsidR="0018014E" w:rsidRPr="00A537F4">
        <w:rPr>
          <w:rFonts w:ascii="Arial" w:hAnsi="Arial" w:cs="Arial"/>
        </w:rPr>
        <w:t>Presidente</w:t>
      </w:r>
      <w:r w:rsidR="0036404A">
        <w:rPr>
          <w:rFonts w:ascii="Arial" w:hAnsi="Arial" w:cs="Arial"/>
        </w:rPr>
        <w:t>(a)</w:t>
      </w:r>
      <w:r w:rsidR="0018014E" w:rsidRPr="00A537F4">
        <w:rPr>
          <w:rFonts w:ascii="Arial" w:hAnsi="Arial" w:cs="Arial"/>
        </w:rPr>
        <w:t xml:space="preserve"> Municipal </w:t>
      </w:r>
      <w:r w:rsidR="002A13BC" w:rsidRPr="00A537F4">
        <w:rPr>
          <w:rFonts w:ascii="Arial" w:hAnsi="Arial" w:cs="Arial"/>
        </w:rPr>
        <w:t xml:space="preserve">de este </w:t>
      </w:r>
      <w:r w:rsidR="0018014E" w:rsidRPr="00A537F4">
        <w:rPr>
          <w:rFonts w:ascii="Arial" w:hAnsi="Arial" w:cs="Arial"/>
        </w:rPr>
        <w:t>Honorable Ayuntamiento Constitucional</w:t>
      </w:r>
      <w:r w:rsidR="002A13BC" w:rsidRPr="00A537F4">
        <w:rPr>
          <w:rFonts w:ascii="Arial" w:hAnsi="Arial" w:cs="Arial"/>
        </w:rPr>
        <w:t xml:space="preserve">, con la facultad que para tal efecto </w:t>
      </w:r>
      <w:r w:rsidR="005F45CB">
        <w:rPr>
          <w:rFonts w:ascii="Arial" w:hAnsi="Arial" w:cs="Arial"/>
        </w:rPr>
        <w:t xml:space="preserve">me </w:t>
      </w:r>
      <w:r w:rsidR="002A13BC" w:rsidRPr="00A537F4">
        <w:rPr>
          <w:rFonts w:ascii="Arial" w:hAnsi="Arial" w:cs="Arial"/>
        </w:rPr>
        <w:t>confiere el párrafo primero del artículo antes mencionado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en relación con los artículos 48</w:t>
      </w:r>
      <w:r w:rsidR="005D695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segundo y artículo 68</w:t>
      </w:r>
      <w:r w:rsidR="005D6955" w:rsidRPr="00A537F4">
        <w:rPr>
          <w:rFonts w:ascii="Arial" w:hAnsi="Arial" w:cs="Arial"/>
        </w:rPr>
        <w:t xml:space="preserve">, </w:t>
      </w:r>
      <w:r w:rsidR="002A13BC" w:rsidRPr="00A537F4">
        <w:rPr>
          <w:rFonts w:ascii="Arial" w:hAnsi="Arial" w:cs="Arial"/>
        </w:rPr>
        <w:t>fracci</w:t>
      </w:r>
      <w:r w:rsidR="004D63A9">
        <w:rPr>
          <w:rFonts w:ascii="Arial" w:hAnsi="Arial" w:cs="Arial"/>
        </w:rPr>
        <w:t>ones</w:t>
      </w:r>
      <w:r w:rsidR="002A13BC" w:rsidRPr="00A537F4">
        <w:rPr>
          <w:rFonts w:ascii="Arial" w:hAnsi="Arial" w:cs="Arial"/>
        </w:rPr>
        <w:t xml:space="preserve"> </w:t>
      </w:r>
      <w:r w:rsidR="00710841" w:rsidRPr="00A537F4">
        <w:rPr>
          <w:rFonts w:ascii="Arial" w:hAnsi="Arial" w:cs="Arial"/>
        </w:rPr>
        <w:t>IV</w:t>
      </w:r>
      <w:r w:rsidR="0036404A">
        <w:rPr>
          <w:rFonts w:ascii="Arial" w:hAnsi="Arial" w:cs="Arial"/>
        </w:rPr>
        <w:t>, V</w:t>
      </w:r>
      <w:r w:rsidR="004D63A9">
        <w:rPr>
          <w:rFonts w:ascii="Arial" w:hAnsi="Arial" w:cs="Arial"/>
        </w:rPr>
        <w:t xml:space="preserve"> y XXXV</w:t>
      </w:r>
      <w:r w:rsidR="0036404A">
        <w:rPr>
          <w:rFonts w:ascii="Arial" w:hAnsi="Arial" w:cs="Arial"/>
        </w:rPr>
        <w:t>I</w:t>
      </w:r>
      <w:r w:rsidR="009B5E59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del mismo ordenam</w:t>
      </w:r>
      <w:r w:rsidR="0018014E" w:rsidRPr="00A537F4">
        <w:rPr>
          <w:rFonts w:ascii="Arial" w:hAnsi="Arial" w:cs="Arial"/>
        </w:rPr>
        <w:t>i</w:t>
      </w:r>
      <w:r w:rsidR="002A13BC" w:rsidRPr="00A537F4">
        <w:rPr>
          <w:rFonts w:ascii="Arial" w:hAnsi="Arial" w:cs="Arial"/>
        </w:rPr>
        <w:t xml:space="preserve">ento legal, procedo a pasar lista de asistencia de </w:t>
      </w:r>
      <w:r w:rsidR="004D63A9">
        <w:rPr>
          <w:rFonts w:ascii="Arial" w:hAnsi="Arial" w:cs="Arial"/>
        </w:rPr>
        <w:t xml:space="preserve">las y </w:t>
      </w:r>
      <w:r w:rsidR="002A13BC" w:rsidRPr="00A537F4">
        <w:rPr>
          <w:rFonts w:ascii="Arial" w:hAnsi="Arial" w:cs="Arial"/>
        </w:rPr>
        <w:t xml:space="preserve">los </w:t>
      </w:r>
      <w:r w:rsidR="0046062F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que asisten a la presente </w:t>
      </w:r>
      <w:r w:rsidR="00760DE6" w:rsidRPr="00A537F4">
        <w:rPr>
          <w:rFonts w:ascii="Arial" w:hAnsi="Arial" w:cs="Arial"/>
        </w:rPr>
        <w:t xml:space="preserve">Sesión Extraordinaria </w:t>
      </w:r>
      <w:r w:rsidR="002A13BC" w:rsidRPr="00A537F4">
        <w:rPr>
          <w:rFonts w:ascii="Arial" w:hAnsi="Arial" w:cs="Arial"/>
        </w:rPr>
        <w:t xml:space="preserve">de </w:t>
      </w:r>
      <w:r w:rsidR="00760DE6" w:rsidRPr="00A537F4">
        <w:rPr>
          <w:rFonts w:ascii="Arial" w:hAnsi="Arial" w:cs="Arial"/>
        </w:rPr>
        <w:t>Cabildo</w:t>
      </w:r>
      <w:r w:rsidR="002A13BC" w:rsidRPr="00A537F4">
        <w:rPr>
          <w:rFonts w:ascii="Arial" w:hAnsi="Arial" w:cs="Arial"/>
        </w:rPr>
        <w:t xml:space="preserve"> en el </w:t>
      </w:r>
      <w:r w:rsidR="00760DE6" w:rsidRPr="00A537F4">
        <w:rPr>
          <w:rFonts w:ascii="Arial" w:hAnsi="Arial" w:cs="Arial"/>
        </w:rPr>
        <w:t xml:space="preserve">Palacio Municipal </w:t>
      </w:r>
      <w:r w:rsidR="002A13BC" w:rsidRPr="00A537F4">
        <w:rPr>
          <w:rFonts w:ascii="Arial" w:hAnsi="Arial" w:cs="Arial"/>
        </w:rPr>
        <w:t>ubicado en el domicilio _____________________</w:t>
      </w:r>
      <w:r w:rsidR="004D63A9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como así lo dispone</w:t>
      </w:r>
      <w:r w:rsidR="005D6955" w:rsidRPr="00A537F4">
        <w:rPr>
          <w:rFonts w:ascii="Arial" w:hAnsi="Arial" w:cs="Arial"/>
        </w:rPr>
        <w:t>n</w:t>
      </w:r>
      <w:r w:rsidR="002A13BC" w:rsidRPr="00A537F4">
        <w:rPr>
          <w:rFonts w:ascii="Arial" w:hAnsi="Arial" w:cs="Arial"/>
        </w:rPr>
        <w:t xml:space="preserve"> </w:t>
      </w:r>
      <w:r w:rsidR="005D6955" w:rsidRPr="00A537F4">
        <w:rPr>
          <w:rFonts w:ascii="Arial" w:hAnsi="Arial" w:cs="Arial"/>
        </w:rPr>
        <w:t>los</w:t>
      </w:r>
      <w:r w:rsidR="002A13BC" w:rsidRPr="00A537F4">
        <w:rPr>
          <w:rFonts w:ascii="Arial" w:hAnsi="Arial" w:cs="Arial"/>
        </w:rPr>
        <w:t xml:space="preserve"> artículo</w:t>
      </w:r>
      <w:r w:rsidR="005D6955" w:rsidRPr="00A537F4">
        <w:rPr>
          <w:rFonts w:ascii="Arial" w:hAnsi="Arial" w:cs="Arial"/>
        </w:rPr>
        <w:t xml:space="preserve">s 46, </w:t>
      </w:r>
      <w:r w:rsidR="002D0B6B">
        <w:rPr>
          <w:rFonts w:ascii="Arial" w:hAnsi="Arial" w:cs="Arial"/>
        </w:rPr>
        <w:t>párrafo segundo</w:t>
      </w:r>
      <w:r w:rsidR="005D6955" w:rsidRPr="00A537F4">
        <w:rPr>
          <w:rFonts w:ascii="Arial" w:hAnsi="Arial" w:cs="Arial"/>
        </w:rPr>
        <w:t xml:space="preserve"> y </w:t>
      </w:r>
      <w:r w:rsidR="002A13BC" w:rsidRPr="00A537F4">
        <w:rPr>
          <w:rFonts w:ascii="Arial" w:hAnsi="Arial" w:cs="Arial"/>
        </w:rPr>
        <w:t>49</w:t>
      </w:r>
      <w:r w:rsidR="00B50285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760DE6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760DE6" w:rsidRPr="00A537F4">
        <w:rPr>
          <w:rFonts w:ascii="Arial" w:hAnsi="Arial" w:cs="Arial"/>
        </w:rPr>
        <w:t>Estado</w:t>
      </w:r>
      <w:r w:rsidR="002A13BC" w:rsidRPr="00A537F4">
        <w:rPr>
          <w:rFonts w:ascii="Arial" w:hAnsi="Arial" w:cs="Arial"/>
        </w:rPr>
        <w:t xml:space="preserve"> de </w:t>
      </w:r>
      <w:r w:rsidR="00760DE6" w:rsidRPr="00A537F4">
        <w:rPr>
          <w:rFonts w:ascii="Arial" w:hAnsi="Arial" w:cs="Arial"/>
        </w:rPr>
        <w:t>Oaxaca</w:t>
      </w:r>
      <w:r w:rsidR="002A13BC" w:rsidRPr="00A537F4">
        <w:rPr>
          <w:rFonts w:ascii="Arial" w:hAnsi="Arial" w:cs="Arial"/>
        </w:rPr>
        <w:t xml:space="preserve">; </w:t>
      </w:r>
      <w:r w:rsidR="005F45CB">
        <w:rPr>
          <w:rFonts w:ascii="Arial" w:hAnsi="Arial" w:cs="Arial"/>
        </w:rPr>
        <w:t>en consecuencia</w:t>
      </w:r>
      <w:r w:rsidR="002A13BC" w:rsidRPr="00A537F4">
        <w:rPr>
          <w:rFonts w:ascii="Arial" w:hAnsi="Arial" w:cs="Arial"/>
        </w:rPr>
        <w:t>, se hace constar que se encuentran presentes,</w:t>
      </w:r>
      <w:r w:rsidR="00FE0914">
        <w:rPr>
          <w:rFonts w:ascii="Arial" w:hAnsi="Arial" w:cs="Arial"/>
        </w:rPr>
        <w:t xml:space="preserve"> las y</w:t>
      </w:r>
      <w:r w:rsidR="002A13BC" w:rsidRPr="00A537F4">
        <w:rPr>
          <w:rFonts w:ascii="Arial" w:hAnsi="Arial" w:cs="Arial"/>
        </w:rPr>
        <w:t xml:space="preserve"> los </w:t>
      </w:r>
      <w:r w:rsidR="00760DE6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siguientes:  </w:t>
      </w:r>
    </w:p>
    <w:p w14:paraId="199E9BAA" w14:textId="77777777" w:rsidR="008B2579" w:rsidRPr="00A537F4" w:rsidRDefault="008B2579" w:rsidP="002D1D48">
      <w:pPr>
        <w:pStyle w:val="Prrafodelista"/>
        <w:ind w:left="0" w:right="-2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2579" w:rsidRPr="00A537F4" w14:paraId="6DCA8817" w14:textId="77777777" w:rsidTr="008B2579">
        <w:tc>
          <w:tcPr>
            <w:tcW w:w="4414" w:type="dxa"/>
            <w:shd w:val="clear" w:color="auto" w:fill="D9D9D9" w:themeFill="background1" w:themeFillShade="D9"/>
          </w:tcPr>
          <w:p w14:paraId="35607E56" w14:textId="1D55A2EE" w:rsidR="008B2579" w:rsidRPr="00A537F4" w:rsidRDefault="008B2579" w:rsidP="002D1D48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51DB86AD" w14:textId="795851DC" w:rsidR="008B2579" w:rsidRPr="00A537F4" w:rsidRDefault="008B2579" w:rsidP="002D1D48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A537F4">
              <w:rPr>
                <w:rFonts w:ascii="Arial" w:hAnsi="Arial" w:cs="Arial"/>
                <w:b/>
              </w:rPr>
              <w:t>CARGO</w:t>
            </w:r>
          </w:p>
        </w:tc>
      </w:tr>
      <w:tr w:rsidR="008B2579" w:rsidRPr="00A537F4" w14:paraId="6993076C" w14:textId="77777777" w:rsidTr="008B2579">
        <w:tc>
          <w:tcPr>
            <w:tcW w:w="4414" w:type="dxa"/>
          </w:tcPr>
          <w:p w14:paraId="0DD3D41E" w14:textId="50E5F561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27D3CD2" w14:textId="38014E03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Presidente Municipal</w:t>
            </w:r>
          </w:p>
        </w:tc>
      </w:tr>
      <w:tr w:rsidR="008B2579" w:rsidRPr="00A537F4" w14:paraId="4F76ACCE" w14:textId="77777777" w:rsidTr="008B2579">
        <w:tc>
          <w:tcPr>
            <w:tcW w:w="4414" w:type="dxa"/>
          </w:tcPr>
          <w:p w14:paraId="4890B0D8" w14:textId="5DC03E51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71DD3CE9" w14:textId="56C1D087" w:rsidR="008B2579" w:rsidRPr="00A537F4" w:rsidRDefault="00C72BFD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Síndico</w:t>
            </w:r>
            <w:r w:rsidR="008B2579" w:rsidRPr="00A537F4">
              <w:rPr>
                <w:rFonts w:ascii="Arial" w:hAnsi="Arial" w:cs="Arial"/>
              </w:rPr>
              <w:t xml:space="preserve"> Municipal</w:t>
            </w:r>
          </w:p>
        </w:tc>
      </w:tr>
      <w:tr w:rsidR="008B2579" w:rsidRPr="00A537F4" w14:paraId="3787C48F" w14:textId="77777777" w:rsidTr="008B2579">
        <w:tc>
          <w:tcPr>
            <w:tcW w:w="4414" w:type="dxa"/>
          </w:tcPr>
          <w:p w14:paraId="16D045E9" w14:textId="33239300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4F16C4C6" w14:textId="06711E19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_____________</w:t>
            </w:r>
          </w:p>
        </w:tc>
      </w:tr>
      <w:tr w:rsidR="008B2579" w:rsidRPr="00A537F4" w14:paraId="2941E1B9" w14:textId="77777777" w:rsidTr="008B2579">
        <w:tc>
          <w:tcPr>
            <w:tcW w:w="4414" w:type="dxa"/>
          </w:tcPr>
          <w:p w14:paraId="6E8C799D" w14:textId="76CB3E37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E2269CF" w14:textId="56098B98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</w:t>
            </w:r>
          </w:p>
        </w:tc>
      </w:tr>
      <w:tr w:rsidR="008B2579" w:rsidRPr="00A537F4" w14:paraId="4FDE746A" w14:textId="77777777" w:rsidTr="008B2579">
        <w:tc>
          <w:tcPr>
            <w:tcW w:w="4414" w:type="dxa"/>
          </w:tcPr>
          <w:p w14:paraId="049660A7" w14:textId="2424EF69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Ciudadano______________________</w:t>
            </w:r>
          </w:p>
        </w:tc>
        <w:tc>
          <w:tcPr>
            <w:tcW w:w="4414" w:type="dxa"/>
          </w:tcPr>
          <w:p w14:paraId="18069713" w14:textId="473D1FFC" w:rsidR="008B2579" w:rsidRPr="00A537F4" w:rsidRDefault="008B2579" w:rsidP="002D1D48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 w:rsidRPr="00A537F4">
              <w:rPr>
                <w:rFonts w:ascii="Arial" w:hAnsi="Arial" w:cs="Arial"/>
              </w:rPr>
              <w:t>Regidor de ________________</w:t>
            </w:r>
          </w:p>
        </w:tc>
      </w:tr>
    </w:tbl>
    <w:p w14:paraId="14D1EDE6" w14:textId="77777777" w:rsidR="00B9721D" w:rsidRPr="00A537F4" w:rsidRDefault="00B9721D" w:rsidP="002D1D48">
      <w:pPr>
        <w:ind w:right="-234"/>
        <w:rPr>
          <w:rFonts w:ascii="Arial" w:hAnsi="Arial" w:cs="Arial"/>
          <w:lang w:val="es-MX"/>
        </w:rPr>
      </w:pPr>
    </w:p>
    <w:p w14:paraId="5DF9CE05" w14:textId="77777777" w:rsidR="0038704A" w:rsidRDefault="005D0B29" w:rsidP="002D1D48">
      <w:pPr>
        <w:ind w:right="-234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 xml:space="preserve">Segundo. </w:t>
      </w:r>
    </w:p>
    <w:p w14:paraId="2AA01E83" w14:textId="77777777" w:rsidR="0038704A" w:rsidRDefault="0038704A" w:rsidP="002D1D48">
      <w:pPr>
        <w:ind w:right="-234"/>
        <w:rPr>
          <w:rFonts w:ascii="Arial" w:hAnsi="Arial" w:cs="Arial"/>
          <w:b/>
          <w:lang w:val="es-MX"/>
        </w:rPr>
      </w:pPr>
    </w:p>
    <w:p w14:paraId="53D1D69B" w14:textId="61879D08" w:rsidR="001069B3" w:rsidRDefault="005D0B29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Declaratoria del Q</w:t>
      </w:r>
      <w:r w:rsidR="00271524" w:rsidRPr="00A537F4">
        <w:rPr>
          <w:rFonts w:ascii="Arial" w:hAnsi="Arial" w:cs="Arial"/>
          <w:b/>
          <w:lang w:val="es-MX"/>
        </w:rPr>
        <w:t>uó</w:t>
      </w:r>
      <w:r w:rsidRPr="00A537F4">
        <w:rPr>
          <w:rFonts w:ascii="Arial" w:hAnsi="Arial" w:cs="Arial"/>
          <w:b/>
          <w:lang w:val="es-MX"/>
        </w:rPr>
        <w:t>rum.</w:t>
      </w:r>
      <w:r w:rsidR="002A13BC" w:rsidRPr="00A537F4">
        <w:rPr>
          <w:rFonts w:ascii="Arial" w:hAnsi="Arial" w:cs="Arial"/>
          <w:lang w:val="es-MX"/>
        </w:rPr>
        <w:t xml:space="preserve"> </w:t>
      </w:r>
    </w:p>
    <w:p w14:paraId="38CD777E" w14:textId="77777777" w:rsidR="001069B3" w:rsidRDefault="001069B3" w:rsidP="002D1D48">
      <w:pPr>
        <w:ind w:right="-234"/>
        <w:rPr>
          <w:rFonts w:ascii="Arial" w:hAnsi="Arial" w:cs="Arial"/>
          <w:lang w:val="es-MX"/>
        </w:rPr>
      </w:pPr>
    </w:p>
    <w:p w14:paraId="54A05C02" w14:textId="0E644863" w:rsidR="00112916" w:rsidRPr="00A537F4" w:rsidRDefault="005D0B29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Un</w:t>
      </w:r>
      <w:r w:rsidR="002A13BC" w:rsidRPr="00A537F4">
        <w:rPr>
          <w:rFonts w:ascii="Arial" w:hAnsi="Arial" w:cs="Arial"/>
          <w:lang w:val="es-MX"/>
        </w:rPr>
        <w:t xml:space="preserve">a vez </w:t>
      </w:r>
      <w:r w:rsidR="00271524" w:rsidRPr="00A537F4">
        <w:rPr>
          <w:rFonts w:ascii="Arial" w:hAnsi="Arial" w:cs="Arial"/>
          <w:lang w:val="es-MX"/>
        </w:rPr>
        <w:t>concluido</w:t>
      </w:r>
      <w:r w:rsidR="002A13BC" w:rsidRPr="00A537F4">
        <w:rPr>
          <w:rFonts w:ascii="Arial" w:hAnsi="Arial" w:cs="Arial"/>
          <w:lang w:val="es-MX"/>
        </w:rPr>
        <w:t xml:space="preserve"> el pa</w:t>
      </w:r>
      <w:r w:rsidR="00D919F2">
        <w:rPr>
          <w:rFonts w:ascii="Arial" w:hAnsi="Arial" w:cs="Arial"/>
          <w:lang w:val="es-MX"/>
        </w:rPr>
        <w:t>se de lista, estando presentes (</w:t>
      </w:r>
      <w:r w:rsidR="00D919F2" w:rsidRPr="00D919F2">
        <w:rPr>
          <w:rFonts w:ascii="Arial" w:hAnsi="Arial" w:cs="Arial"/>
          <w:highlight w:val="yellow"/>
          <w:u w:val="single"/>
          <w:lang w:val="es-MX"/>
        </w:rPr>
        <w:t>citar número de concejales</w:t>
      </w:r>
      <w:r w:rsidR="00D919F2">
        <w:rPr>
          <w:rFonts w:ascii="Arial" w:hAnsi="Arial" w:cs="Arial"/>
          <w:lang w:val="es-MX"/>
        </w:rPr>
        <w:t>)</w:t>
      </w:r>
      <w:r w:rsidR="002A13BC" w:rsidRPr="00A537F4">
        <w:rPr>
          <w:rFonts w:ascii="Arial" w:hAnsi="Arial" w:cs="Arial"/>
          <w:lang w:val="es-MX"/>
        </w:rPr>
        <w:t xml:space="preserve">______ integrantes del </w:t>
      </w:r>
      <w:r w:rsidR="00271524"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>, el</w:t>
      </w:r>
      <w:r w:rsidR="00391CF2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271524" w:rsidRPr="00A537F4">
        <w:rPr>
          <w:rFonts w:ascii="Arial" w:hAnsi="Arial" w:cs="Arial"/>
          <w:lang w:val="es-MX"/>
        </w:rPr>
        <w:t>C.</w:t>
      </w:r>
      <w:r w:rsidR="002A13BC" w:rsidRPr="00A537F4">
        <w:rPr>
          <w:rFonts w:ascii="Arial" w:hAnsi="Arial" w:cs="Arial"/>
          <w:lang w:val="es-MX"/>
        </w:rPr>
        <w:t xml:space="preserve"> __________ </w:t>
      </w:r>
      <w:r w:rsidR="00271524" w:rsidRPr="00A537F4">
        <w:rPr>
          <w:rFonts w:ascii="Arial" w:hAnsi="Arial" w:cs="Arial"/>
          <w:lang w:val="es-MX"/>
        </w:rPr>
        <w:t>Presidente</w:t>
      </w:r>
      <w:r w:rsidR="00391CF2">
        <w:rPr>
          <w:rFonts w:ascii="Arial" w:hAnsi="Arial" w:cs="Arial"/>
          <w:lang w:val="es-MX"/>
        </w:rPr>
        <w:t>(a)</w:t>
      </w:r>
      <w:r w:rsidR="00271524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</w:rPr>
        <w:t xml:space="preserve"> con fundamento en lo </w:t>
      </w:r>
      <w:r w:rsidR="006B63D0">
        <w:rPr>
          <w:rFonts w:ascii="Arial" w:hAnsi="Arial" w:cs="Arial"/>
        </w:rPr>
        <w:t>previsto en</w:t>
      </w:r>
      <w:r w:rsidR="002A13BC" w:rsidRPr="00A537F4">
        <w:rPr>
          <w:rFonts w:ascii="Arial" w:hAnsi="Arial" w:cs="Arial"/>
        </w:rPr>
        <w:t xml:space="preserve"> </w:t>
      </w:r>
      <w:r w:rsidR="00CB0C58">
        <w:rPr>
          <w:rFonts w:ascii="Arial" w:hAnsi="Arial" w:cs="Arial"/>
        </w:rPr>
        <w:t>el</w:t>
      </w:r>
      <w:r w:rsidR="002A13BC" w:rsidRPr="00A537F4">
        <w:rPr>
          <w:rFonts w:ascii="Arial" w:hAnsi="Arial" w:cs="Arial"/>
        </w:rPr>
        <w:t xml:space="preserve"> artículo 48</w:t>
      </w:r>
      <w:r w:rsidR="006437FF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primero, de la </w:t>
      </w:r>
      <w:r w:rsidR="00271524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271524" w:rsidRPr="00A537F4">
        <w:rPr>
          <w:rFonts w:ascii="Arial" w:hAnsi="Arial" w:cs="Arial"/>
        </w:rPr>
        <w:t>Estado de Oaxaca</w:t>
      </w:r>
      <w:r w:rsidR="002A13BC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  <w:lang w:val="es-MX"/>
        </w:rPr>
        <w:t xml:space="preserve"> manifiesta que </w:t>
      </w:r>
      <w:r w:rsidR="002A13BC" w:rsidRPr="001804AF">
        <w:rPr>
          <w:rFonts w:ascii="Arial" w:hAnsi="Arial" w:cs="Arial"/>
          <w:b/>
          <w:lang w:val="es-MX"/>
        </w:rPr>
        <w:t>“</w:t>
      </w:r>
      <w:r w:rsidR="00271524" w:rsidRPr="001804AF">
        <w:rPr>
          <w:rFonts w:ascii="Arial" w:hAnsi="Arial" w:cs="Arial"/>
          <w:b/>
          <w:i/>
          <w:lang w:val="es-MX"/>
        </w:rPr>
        <w:t>E</w:t>
      </w:r>
      <w:r w:rsidR="002A13BC" w:rsidRPr="001804AF">
        <w:rPr>
          <w:rFonts w:ascii="Arial" w:hAnsi="Arial" w:cs="Arial"/>
          <w:b/>
          <w:i/>
          <w:lang w:val="es-MX"/>
        </w:rPr>
        <w:t xml:space="preserve">xiste </w:t>
      </w:r>
      <w:r w:rsidR="00271524" w:rsidRPr="001804AF">
        <w:rPr>
          <w:rFonts w:ascii="Arial" w:hAnsi="Arial" w:cs="Arial"/>
          <w:b/>
          <w:i/>
          <w:lang w:val="es-MX"/>
        </w:rPr>
        <w:t>Q</w:t>
      </w:r>
      <w:r w:rsidR="002A13BC" w:rsidRPr="001804AF">
        <w:rPr>
          <w:rFonts w:ascii="Arial" w:hAnsi="Arial" w:cs="Arial"/>
          <w:b/>
          <w:i/>
          <w:lang w:val="es-MX"/>
        </w:rPr>
        <w:t>u</w:t>
      </w:r>
      <w:r w:rsidR="00271524" w:rsidRPr="001804AF">
        <w:rPr>
          <w:rFonts w:ascii="Arial" w:hAnsi="Arial" w:cs="Arial"/>
          <w:b/>
          <w:i/>
          <w:lang w:val="es-MX"/>
        </w:rPr>
        <w:t>ó</w:t>
      </w:r>
      <w:r w:rsidR="002A13BC" w:rsidRPr="001804AF">
        <w:rPr>
          <w:rFonts w:ascii="Arial" w:hAnsi="Arial" w:cs="Arial"/>
          <w:b/>
          <w:i/>
          <w:lang w:val="es-MX"/>
        </w:rPr>
        <w:t xml:space="preserve">rum </w:t>
      </w:r>
      <w:r w:rsidR="00271524" w:rsidRPr="001804AF">
        <w:rPr>
          <w:rFonts w:ascii="Arial" w:hAnsi="Arial" w:cs="Arial"/>
          <w:b/>
          <w:i/>
          <w:lang w:val="es-MX"/>
        </w:rPr>
        <w:t>L</w:t>
      </w:r>
      <w:r w:rsidR="002A13BC" w:rsidRPr="001804AF">
        <w:rPr>
          <w:rFonts w:ascii="Arial" w:hAnsi="Arial" w:cs="Arial"/>
          <w:b/>
          <w:i/>
          <w:lang w:val="es-MX"/>
        </w:rPr>
        <w:t>egal”</w:t>
      </w:r>
      <w:r w:rsidR="002A13BC" w:rsidRPr="001804AF">
        <w:rPr>
          <w:rFonts w:ascii="Arial" w:hAnsi="Arial" w:cs="Arial"/>
          <w:b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requerido para llevar a cabo la </w:t>
      </w:r>
      <w:r w:rsidR="00271524" w:rsidRPr="00A537F4">
        <w:rPr>
          <w:rFonts w:ascii="Arial" w:hAnsi="Arial" w:cs="Arial"/>
          <w:lang w:val="es-MX"/>
        </w:rPr>
        <w:t xml:space="preserve">Primera Sesión Extraordinaria </w:t>
      </w:r>
      <w:r w:rsidR="002A13BC" w:rsidRPr="00A537F4">
        <w:rPr>
          <w:rFonts w:ascii="Arial" w:hAnsi="Arial" w:cs="Arial"/>
          <w:lang w:val="es-MX"/>
        </w:rPr>
        <w:t xml:space="preserve">de </w:t>
      </w:r>
      <w:r w:rsidR="00271524" w:rsidRPr="00A537F4">
        <w:rPr>
          <w:rFonts w:ascii="Arial" w:hAnsi="Arial" w:cs="Arial"/>
          <w:lang w:val="es-MX"/>
        </w:rPr>
        <w:t>Cabildo</w:t>
      </w:r>
      <w:r w:rsidR="002A13BC" w:rsidRPr="00A537F4">
        <w:rPr>
          <w:rFonts w:ascii="Arial" w:hAnsi="Arial" w:cs="Arial"/>
          <w:lang w:val="es-MX"/>
        </w:rPr>
        <w:t>; por lo cual se pasa al punto</w:t>
      </w:r>
      <w:r w:rsidR="00107BC8" w:rsidRPr="00A537F4">
        <w:rPr>
          <w:rFonts w:ascii="Arial" w:hAnsi="Arial" w:cs="Arial"/>
          <w:lang w:val="es-MX"/>
        </w:rPr>
        <w:t xml:space="preserve"> siguiente</w:t>
      </w:r>
      <w:r w:rsidR="002A13BC" w:rsidRPr="00A537F4">
        <w:rPr>
          <w:rFonts w:ascii="Arial" w:hAnsi="Arial" w:cs="Arial"/>
          <w:lang w:val="es-MX"/>
        </w:rPr>
        <w:t>.</w:t>
      </w:r>
    </w:p>
    <w:p w14:paraId="26F68F32" w14:textId="77777777" w:rsidR="00FB7C8C" w:rsidRPr="00A537F4" w:rsidRDefault="00FB7C8C" w:rsidP="002D1D48">
      <w:pPr>
        <w:ind w:right="-234"/>
        <w:rPr>
          <w:rFonts w:ascii="Arial" w:hAnsi="Arial" w:cs="Arial"/>
          <w:lang w:val="es-MX"/>
        </w:rPr>
      </w:pPr>
    </w:p>
    <w:p w14:paraId="4BA011FF" w14:textId="77777777" w:rsidR="0038704A" w:rsidRDefault="004A5B74" w:rsidP="002D1D48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Tercero</w:t>
      </w:r>
      <w:r w:rsidR="00606FB2" w:rsidRPr="00A537F4">
        <w:rPr>
          <w:rFonts w:ascii="Arial" w:hAnsi="Arial" w:cs="Arial"/>
          <w:b/>
        </w:rPr>
        <w:t xml:space="preserve">. </w:t>
      </w:r>
    </w:p>
    <w:p w14:paraId="1D767524" w14:textId="77777777" w:rsidR="0038704A" w:rsidRDefault="0038704A" w:rsidP="002D1D48">
      <w:pPr>
        <w:ind w:right="-234"/>
        <w:rPr>
          <w:rFonts w:ascii="Arial" w:hAnsi="Arial" w:cs="Arial"/>
          <w:b/>
        </w:rPr>
      </w:pPr>
    </w:p>
    <w:p w14:paraId="078B8501" w14:textId="6E751A14" w:rsidR="004A5B74" w:rsidRDefault="00715918" w:rsidP="002D1D48">
      <w:pPr>
        <w:ind w:right="-2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 y a</w:t>
      </w:r>
      <w:r w:rsidR="00606FB2" w:rsidRPr="00A537F4">
        <w:rPr>
          <w:rFonts w:ascii="Arial" w:hAnsi="Arial" w:cs="Arial"/>
          <w:b/>
        </w:rPr>
        <w:t>prob</w:t>
      </w:r>
      <w:r w:rsidR="002A13BC" w:rsidRPr="00A537F4">
        <w:rPr>
          <w:rFonts w:ascii="Arial" w:hAnsi="Arial" w:cs="Arial"/>
          <w:b/>
        </w:rPr>
        <w:t xml:space="preserve">ación del </w:t>
      </w:r>
      <w:r w:rsidR="00606FB2" w:rsidRPr="00A537F4">
        <w:rPr>
          <w:rFonts w:ascii="Arial" w:hAnsi="Arial" w:cs="Arial"/>
          <w:b/>
        </w:rPr>
        <w:t>Orden del Día</w:t>
      </w:r>
      <w:r w:rsidR="002A13BC" w:rsidRPr="00A537F4">
        <w:rPr>
          <w:rFonts w:ascii="Arial" w:hAnsi="Arial" w:cs="Arial"/>
          <w:b/>
        </w:rPr>
        <w:t xml:space="preserve">. </w:t>
      </w:r>
    </w:p>
    <w:p w14:paraId="228981F7" w14:textId="77777777" w:rsidR="004A5B74" w:rsidRDefault="004A5B74" w:rsidP="002D1D48">
      <w:pPr>
        <w:ind w:right="-234"/>
        <w:rPr>
          <w:rFonts w:ascii="Arial" w:hAnsi="Arial" w:cs="Arial"/>
          <w:b/>
        </w:rPr>
      </w:pPr>
    </w:p>
    <w:p w14:paraId="4098474F" w14:textId="557EDA54" w:rsidR="007825FD" w:rsidRPr="00A537F4" w:rsidRDefault="00391CF2" w:rsidP="002D1D48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>Compañeras y compañeros</w:t>
      </w:r>
      <w:r w:rsidR="002A13BC" w:rsidRPr="00A537F4">
        <w:rPr>
          <w:rFonts w:ascii="Arial" w:hAnsi="Arial" w:cs="Arial"/>
        </w:rPr>
        <w:t xml:space="preserve"> </w:t>
      </w:r>
      <w:r w:rsidR="00606FB2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, una vez acreditada la asistencia legal </w:t>
      </w:r>
      <w:r>
        <w:rPr>
          <w:rFonts w:ascii="Arial" w:hAnsi="Arial" w:cs="Arial"/>
        </w:rPr>
        <w:t>requerida</w:t>
      </w:r>
      <w:r w:rsidR="002A13BC" w:rsidRPr="00A537F4">
        <w:rPr>
          <w:rFonts w:ascii="Arial" w:hAnsi="Arial" w:cs="Arial"/>
        </w:rPr>
        <w:t xml:space="preserve"> y el </w:t>
      </w:r>
      <w:r w:rsidR="00606FB2" w:rsidRPr="00A537F4">
        <w:rPr>
          <w:rFonts w:ascii="Arial" w:hAnsi="Arial" w:cs="Arial"/>
        </w:rPr>
        <w:t>Quórum Legal</w:t>
      </w:r>
      <w:r w:rsidR="00D5245A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es necesario como así lo dispone el artículo 50</w:t>
      </w:r>
      <w:r w:rsidR="00B5134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párrafo primero</w:t>
      </w:r>
      <w:r w:rsidR="00B51345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de la </w:t>
      </w:r>
      <w:r w:rsidR="004A1113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t xml:space="preserve">del </w:t>
      </w:r>
      <w:r w:rsidR="004A1113" w:rsidRPr="00A537F4">
        <w:rPr>
          <w:rFonts w:ascii="Arial" w:hAnsi="Arial" w:cs="Arial"/>
        </w:rPr>
        <w:t xml:space="preserve">Estado </w:t>
      </w:r>
      <w:r w:rsidR="002A13BC" w:rsidRPr="00A537F4">
        <w:rPr>
          <w:rFonts w:ascii="Arial" w:hAnsi="Arial" w:cs="Arial"/>
        </w:rPr>
        <w:t xml:space="preserve">de </w:t>
      </w:r>
      <w:r w:rsidR="004A1113" w:rsidRPr="00A537F4">
        <w:rPr>
          <w:rFonts w:ascii="Arial" w:hAnsi="Arial" w:cs="Arial"/>
        </w:rPr>
        <w:t>Oaxaca</w:t>
      </w:r>
      <w:r w:rsidR="002A13BC" w:rsidRPr="00A537F4">
        <w:rPr>
          <w:rFonts w:ascii="Arial" w:hAnsi="Arial" w:cs="Arial"/>
        </w:rPr>
        <w:t xml:space="preserve">, </w:t>
      </w:r>
      <w:r w:rsidR="004A5B74">
        <w:rPr>
          <w:rFonts w:ascii="Arial" w:hAnsi="Arial" w:cs="Arial"/>
        </w:rPr>
        <w:t xml:space="preserve">dar lectura al orden del día y </w:t>
      </w:r>
      <w:r w:rsidR="002A13BC" w:rsidRPr="00A537F4">
        <w:rPr>
          <w:rFonts w:ascii="Arial" w:hAnsi="Arial" w:cs="Arial"/>
        </w:rPr>
        <w:t>someter</w:t>
      </w:r>
      <w:r w:rsidR="004A5B74">
        <w:rPr>
          <w:rFonts w:ascii="Arial" w:hAnsi="Arial" w:cs="Arial"/>
        </w:rPr>
        <w:t xml:space="preserve">lo </w:t>
      </w:r>
      <w:r w:rsidR="002A13BC" w:rsidRPr="00A537F4">
        <w:rPr>
          <w:rFonts w:ascii="Arial" w:hAnsi="Arial" w:cs="Arial"/>
        </w:rPr>
        <w:t xml:space="preserve">a su consideración o en su caso la modificación al mismo; por tal razón y en mi carácter de </w:t>
      </w:r>
      <w:r w:rsidR="004A1113" w:rsidRPr="00A537F4">
        <w:rPr>
          <w:rFonts w:ascii="Arial" w:hAnsi="Arial" w:cs="Arial"/>
        </w:rPr>
        <w:t>Presidente</w:t>
      </w:r>
      <w:r>
        <w:rPr>
          <w:rFonts w:ascii="Arial" w:hAnsi="Arial" w:cs="Arial"/>
        </w:rPr>
        <w:t>(a)</w:t>
      </w:r>
      <w:r w:rsidR="004A1113" w:rsidRPr="00A537F4">
        <w:rPr>
          <w:rFonts w:ascii="Arial" w:hAnsi="Arial" w:cs="Arial"/>
        </w:rPr>
        <w:t xml:space="preserve"> Municipal</w:t>
      </w:r>
      <w:r w:rsidR="002A13BC" w:rsidRPr="00A537F4">
        <w:rPr>
          <w:rFonts w:ascii="Arial" w:hAnsi="Arial" w:cs="Arial"/>
        </w:rPr>
        <w:t xml:space="preserve"> en funciones, </w:t>
      </w:r>
      <w:r w:rsidR="004A5B74">
        <w:rPr>
          <w:rFonts w:ascii="Arial" w:hAnsi="Arial" w:cs="Arial"/>
        </w:rPr>
        <w:t>atendiendo lo previsto en</w:t>
      </w:r>
      <w:r w:rsidR="002A13BC" w:rsidRPr="00A537F4">
        <w:rPr>
          <w:rFonts w:ascii="Arial" w:hAnsi="Arial" w:cs="Arial"/>
        </w:rPr>
        <w:t xml:space="preserve"> </w:t>
      </w:r>
      <w:r w:rsidR="004A5B74">
        <w:rPr>
          <w:rFonts w:ascii="Arial" w:hAnsi="Arial" w:cs="Arial"/>
        </w:rPr>
        <w:t>el</w:t>
      </w:r>
      <w:r w:rsidR="002A13BC" w:rsidRPr="00A537F4">
        <w:rPr>
          <w:rFonts w:ascii="Arial" w:hAnsi="Arial" w:cs="Arial"/>
        </w:rPr>
        <w:t xml:space="preserve"> artículo 50</w:t>
      </w:r>
      <w:r w:rsidR="00B50285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en relación con </w:t>
      </w:r>
      <w:r w:rsidR="00E4454B" w:rsidRPr="00A537F4">
        <w:rPr>
          <w:rFonts w:ascii="Arial" w:hAnsi="Arial" w:cs="Arial"/>
        </w:rPr>
        <w:t>los</w:t>
      </w:r>
      <w:r w:rsidR="002A13BC" w:rsidRPr="00A537F4">
        <w:rPr>
          <w:rFonts w:ascii="Arial" w:hAnsi="Arial" w:cs="Arial"/>
        </w:rPr>
        <w:t xml:space="preserve"> artículo</w:t>
      </w:r>
      <w:r w:rsidR="00E4454B" w:rsidRPr="00A537F4">
        <w:rPr>
          <w:rFonts w:ascii="Arial" w:hAnsi="Arial" w:cs="Arial"/>
        </w:rPr>
        <w:t>s 48, párrafo</w:t>
      </w:r>
      <w:r w:rsidR="006956A2">
        <w:rPr>
          <w:rFonts w:ascii="Arial" w:hAnsi="Arial" w:cs="Arial"/>
        </w:rPr>
        <w:t xml:space="preserve"> </w:t>
      </w:r>
      <w:r w:rsidR="006956A2" w:rsidRPr="00A537F4">
        <w:rPr>
          <w:rFonts w:ascii="Arial" w:hAnsi="Arial" w:cs="Arial"/>
        </w:rPr>
        <w:t>segundo</w:t>
      </w:r>
      <w:r w:rsidR="00E4454B" w:rsidRPr="00A537F4">
        <w:rPr>
          <w:rFonts w:ascii="Arial" w:hAnsi="Arial" w:cs="Arial"/>
        </w:rPr>
        <w:t xml:space="preserve"> y</w:t>
      </w:r>
      <w:r w:rsidR="002A13BC" w:rsidRPr="00A537F4">
        <w:rPr>
          <w:rFonts w:ascii="Arial" w:hAnsi="Arial" w:cs="Arial"/>
        </w:rPr>
        <w:t xml:space="preserve"> 68</w:t>
      </w:r>
      <w:r w:rsidR="00E4454B" w:rsidRPr="00A537F4">
        <w:rPr>
          <w:rFonts w:ascii="Arial" w:hAnsi="Arial" w:cs="Arial"/>
        </w:rPr>
        <w:t>, fracci</w:t>
      </w:r>
      <w:r w:rsidR="006956A2">
        <w:rPr>
          <w:rFonts w:ascii="Arial" w:hAnsi="Arial" w:cs="Arial"/>
        </w:rPr>
        <w:t>ones</w:t>
      </w:r>
      <w:r w:rsidR="00E4454B" w:rsidRPr="00A537F4">
        <w:rPr>
          <w:rFonts w:ascii="Arial" w:hAnsi="Arial" w:cs="Arial"/>
        </w:rPr>
        <w:t xml:space="preserve"> </w:t>
      </w:r>
      <w:r w:rsidR="00710841" w:rsidRPr="00A537F4">
        <w:rPr>
          <w:rFonts w:ascii="Arial" w:hAnsi="Arial" w:cs="Arial"/>
        </w:rPr>
        <w:t>IV</w:t>
      </w:r>
      <w:r w:rsidR="006956A2">
        <w:rPr>
          <w:rFonts w:ascii="Arial" w:hAnsi="Arial" w:cs="Arial"/>
        </w:rPr>
        <w:t xml:space="preserve"> y V</w:t>
      </w:r>
      <w:r w:rsidR="00177BB1" w:rsidRPr="00A537F4">
        <w:rPr>
          <w:rFonts w:ascii="Arial" w:hAnsi="Arial" w:cs="Arial"/>
        </w:rPr>
        <w:t>,</w:t>
      </w:r>
      <w:r w:rsidR="002A13BC" w:rsidRPr="00A537F4">
        <w:rPr>
          <w:rFonts w:ascii="Arial" w:hAnsi="Arial" w:cs="Arial"/>
        </w:rPr>
        <w:t xml:space="preserve"> </w:t>
      </w:r>
      <w:r w:rsidR="00B35E95">
        <w:rPr>
          <w:rFonts w:ascii="Arial" w:hAnsi="Arial" w:cs="Arial"/>
        </w:rPr>
        <w:t xml:space="preserve">XXXVI, </w:t>
      </w:r>
      <w:r w:rsidR="002A13BC" w:rsidRPr="00A537F4">
        <w:rPr>
          <w:rFonts w:ascii="Arial" w:hAnsi="Arial" w:cs="Arial"/>
        </w:rPr>
        <w:t xml:space="preserve">de la </w:t>
      </w:r>
      <w:r w:rsidR="000245D2" w:rsidRPr="00A537F4">
        <w:rPr>
          <w:rFonts w:ascii="Arial" w:hAnsi="Arial" w:cs="Arial"/>
        </w:rPr>
        <w:t xml:space="preserve">Ley Orgánica Municipal </w:t>
      </w:r>
      <w:r w:rsidR="002A13BC" w:rsidRPr="00A537F4">
        <w:rPr>
          <w:rFonts w:ascii="Arial" w:hAnsi="Arial" w:cs="Arial"/>
        </w:rPr>
        <w:lastRenderedPageBreak/>
        <w:t xml:space="preserve">del </w:t>
      </w:r>
      <w:r w:rsidR="000245D2" w:rsidRPr="00A537F4">
        <w:rPr>
          <w:rFonts w:ascii="Arial" w:hAnsi="Arial" w:cs="Arial"/>
        </w:rPr>
        <w:t>E</w:t>
      </w:r>
      <w:r w:rsidR="002A13BC" w:rsidRPr="00A537F4">
        <w:rPr>
          <w:rFonts w:ascii="Arial" w:hAnsi="Arial" w:cs="Arial"/>
        </w:rPr>
        <w:t xml:space="preserve">stado de </w:t>
      </w:r>
      <w:r w:rsidR="000245D2" w:rsidRPr="00A537F4">
        <w:rPr>
          <w:rFonts w:ascii="Arial" w:hAnsi="Arial" w:cs="Arial"/>
        </w:rPr>
        <w:t>O</w:t>
      </w:r>
      <w:r w:rsidR="002A13BC" w:rsidRPr="00A537F4">
        <w:rPr>
          <w:rFonts w:ascii="Arial" w:hAnsi="Arial" w:cs="Arial"/>
        </w:rPr>
        <w:t xml:space="preserve">axaca, </w:t>
      </w:r>
      <w:r w:rsidR="00E02F00">
        <w:rPr>
          <w:rFonts w:ascii="Arial" w:hAnsi="Arial" w:cs="Arial"/>
        </w:rPr>
        <w:t xml:space="preserve">procedo a </w:t>
      </w:r>
      <w:r w:rsidR="005032F9">
        <w:rPr>
          <w:rFonts w:ascii="Arial" w:hAnsi="Arial" w:cs="Arial"/>
        </w:rPr>
        <w:t>dar</w:t>
      </w:r>
      <w:r w:rsidR="00E02F00">
        <w:rPr>
          <w:rFonts w:ascii="Arial" w:hAnsi="Arial" w:cs="Arial"/>
        </w:rPr>
        <w:t xml:space="preserve"> lectura </w:t>
      </w:r>
      <w:r w:rsidR="005032F9">
        <w:rPr>
          <w:rFonts w:ascii="Arial" w:hAnsi="Arial" w:cs="Arial"/>
        </w:rPr>
        <w:t>a</w:t>
      </w:r>
      <w:r w:rsidR="00E02F00">
        <w:rPr>
          <w:rFonts w:ascii="Arial" w:hAnsi="Arial" w:cs="Arial"/>
        </w:rPr>
        <w:t>l orden del día y una vez concluid</w:t>
      </w:r>
      <w:r w:rsidR="005032F9">
        <w:rPr>
          <w:rFonts w:ascii="Arial" w:hAnsi="Arial" w:cs="Arial"/>
        </w:rPr>
        <w:t>o</w:t>
      </w:r>
      <w:r w:rsidR="00E02F00">
        <w:rPr>
          <w:rFonts w:ascii="Arial" w:hAnsi="Arial" w:cs="Arial"/>
        </w:rPr>
        <w:t xml:space="preserve"> </w:t>
      </w:r>
      <w:r w:rsidR="005032F9">
        <w:rPr>
          <w:rFonts w:ascii="Arial" w:hAnsi="Arial" w:cs="Arial"/>
        </w:rPr>
        <w:t>el</w:t>
      </w:r>
      <w:r w:rsidR="00E02F00">
        <w:rPr>
          <w:rFonts w:ascii="Arial" w:hAnsi="Arial" w:cs="Arial"/>
        </w:rPr>
        <w:t xml:space="preserve"> mism</w:t>
      </w:r>
      <w:r w:rsidR="005032F9">
        <w:rPr>
          <w:rFonts w:ascii="Arial" w:hAnsi="Arial" w:cs="Arial"/>
        </w:rPr>
        <w:t>o</w:t>
      </w:r>
      <w:r w:rsidR="00E02F00">
        <w:rPr>
          <w:rFonts w:ascii="Arial" w:hAnsi="Arial" w:cs="Arial"/>
        </w:rPr>
        <w:t xml:space="preserve"> l</w:t>
      </w:r>
      <w:r w:rsidR="005E6D3C">
        <w:rPr>
          <w:rFonts w:ascii="Arial" w:hAnsi="Arial" w:cs="Arial"/>
        </w:rPr>
        <w:t>o</w:t>
      </w:r>
      <w:r w:rsidR="00E02F00">
        <w:rPr>
          <w:rFonts w:ascii="Arial" w:hAnsi="Arial" w:cs="Arial"/>
        </w:rPr>
        <w:t xml:space="preserve"> </w:t>
      </w:r>
      <w:r w:rsidR="002A13BC" w:rsidRPr="00A537F4">
        <w:rPr>
          <w:rFonts w:ascii="Arial" w:hAnsi="Arial" w:cs="Arial"/>
        </w:rPr>
        <w:t xml:space="preserve">someto a su consideración, para el efecto de que los que estén de acuerdo lo manifiesten con voz y voto y los que no se abstengan de realizar lo señalado; en consecuencia, una vez realizada la votación del </w:t>
      </w:r>
      <w:r w:rsidR="000245D2" w:rsidRPr="00A537F4">
        <w:rPr>
          <w:rFonts w:ascii="Arial" w:hAnsi="Arial" w:cs="Arial"/>
        </w:rPr>
        <w:t>Orden del Día</w:t>
      </w:r>
      <w:r w:rsidR="002A13BC" w:rsidRPr="00A537F4">
        <w:rPr>
          <w:rFonts w:ascii="Arial" w:hAnsi="Arial" w:cs="Arial"/>
        </w:rPr>
        <w:t xml:space="preserve">, se tuvo un total de ___________ votos realizados por los </w:t>
      </w:r>
      <w:r w:rsidR="000245D2" w:rsidRPr="00A537F4">
        <w:rPr>
          <w:rFonts w:ascii="Arial" w:hAnsi="Arial" w:cs="Arial"/>
        </w:rPr>
        <w:t>Concejales</w:t>
      </w:r>
      <w:r w:rsidR="002A13BC" w:rsidRPr="00A537F4">
        <w:rPr>
          <w:rFonts w:ascii="Arial" w:hAnsi="Arial" w:cs="Arial"/>
        </w:rPr>
        <w:t xml:space="preserve"> presentes en esta </w:t>
      </w:r>
      <w:r w:rsidR="000245D2" w:rsidRPr="00A537F4">
        <w:rPr>
          <w:rFonts w:ascii="Arial" w:hAnsi="Arial" w:cs="Arial"/>
        </w:rPr>
        <w:t xml:space="preserve">Sesión de Cabildo </w:t>
      </w:r>
      <w:r w:rsidR="002A13BC" w:rsidRPr="00A537F4">
        <w:rPr>
          <w:rFonts w:ascii="Arial" w:hAnsi="Arial" w:cs="Arial"/>
        </w:rPr>
        <w:t xml:space="preserve">y </w:t>
      </w:r>
      <w:r w:rsidR="002A13BC" w:rsidRPr="00F82367">
        <w:rPr>
          <w:rFonts w:ascii="Arial" w:hAnsi="Arial" w:cs="Arial"/>
          <w:u w:val="single"/>
        </w:rPr>
        <w:t>____________</w:t>
      </w:r>
      <w:r w:rsidR="002A13BC" w:rsidRPr="00A537F4">
        <w:rPr>
          <w:rFonts w:ascii="Arial" w:hAnsi="Arial" w:cs="Arial"/>
        </w:rPr>
        <w:t xml:space="preserve"> abstenciones; por lo tanto, se tiene como aprobado el </w:t>
      </w:r>
      <w:r w:rsidR="000245D2" w:rsidRPr="00A537F4">
        <w:rPr>
          <w:rFonts w:ascii="Arial" w:hAnsi="Arial" w:cs="Arial"/>
        </w:rPr>
        <w:t xml:space="preserve">Orden del Día </w:t>
      </w:r>
      <w:r w:rsidR="002A13BC" w:rsidRPr="00A537F4">
        <w:rPr>
          <w:rFonts w:ascii="Arial" w:hAnsi="Arial" w:cs="Arial"/>
        </w:rPr>
        <w:t xml:space="preserve">de la presente </w:t>
      </w:r>
      <w:r w:rsidR="008F57D8" w:rsidRPr="00A537F4">
        <w:rPr>
          <w:rFonts w:ascii="Arial" w:hAnsi="Arial" w:cs="Arial"/>
        </w:rPr>
        <w:t xml:space="preserve">Acta de Sesión </w:t>
      </w:r>
      <w:r w:rsidR="00803C38">
        <w:rPr>
          <w:rFonts w:ascii="Arial" w:hAnsi="Arial" w:cs="Arial"/>
        </w:rPr>
        <w:t xml:space="preserve">Extraordinaria </w:t>
      </w:r>
      <w:r w:rsidR="008F57D8" w:rsidRPr="00A537F4">
        <w:rPr>
          <w:rFonts w:ascii="Arial" w:hAnsi="Arial" w:cs="Arial"/>
        </w:rPr>
        <w:t>de Cabildo</w:t>
      </w:r>
      <w:r w:rsidR="002A13BC" w:rsidRPr="00A537F4">
        <w:rPr>
          <w:rFonts w:ascii="Arial" w:hAnsi="Arial" w:cs="Arial"/>
        </w:rPr>
        <w:t>.</w:t>
      </w:r>
    </w:p>
    <w:p w14:paraId="2CF47279" w14:textId="77777777" w:rsidR="007825FD" w:rsidRPr="00A537F4" w:rsidRDefault="007825FD" w:rsidP="002D1D48">
      <w:pPr>
        <w:ind w:right="-234"/>
        <w:rPr>
          <w:rFonts w:ascii="Arial" w:hAnsi="Arial" w:cs="Arial"/>
          <w:dstrike/>
          <w:lang w:val="es-MX"/>
        </w:rPr>
      </w:pPr>
    </w:p>
    <w:p w14:paraId="380B6193" w14:textId="77777777" w:rsidR="0038704A" w:rsidRDefault="00E02F00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="008F57D8" w:rsidRPr="00A537F4">
        <w:rPr>
          <w:rFonts w:ascii="Arial" w:hAnsi="Arial" w:cs="Arial"/>
          <w:b/>
          <w:lang w:val="es-MX"/>
        </w:rPr>
        <w:t xml:space="preserve">. </w:t>
      </w:r>
    </w:p>
    <w:p w14:paraId="08E2671E" w14:textId="77777777" w:rsidR="0038704A" w:rsidRDefault="0038704A" w:rsidP="002D1D48">
      <w:pPr>
        <w:ind w:right="-234"/>
        <w:rPr>
          <w:rFonts w:ascii="Arial" w:hAnsi="Arial" w:cs="Arial"/>
          <w:b/>
          <w:lang w:val="es-MX"/>
        </w:rPr>
      </w:pPr>
    </w:p>
    <w:p w14:paraId="4A678F3D" w14:textId="4126CF10" w:rsidR="00E02F00" w:rsidRDefault="008F57D8" w:rsidP="002D1D48">
      <w:pPr>
        <w:ind w:right="-234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 xml:space="preserve">Lectura del Acta Anterior. </w:t>
      </w:r>
    </w:p>
    <w:p w14:paraId="4441D9F6" w14:textId="77777777" w:rsidR="00E02F00" w:rsidRDefault="00E02F00" w:rsidP="002D1D48">
      <w:pPr>
        <w:ind w:right="-234"/>
        <w:rPr>
          <w:rFonts w:ascii="Arial" w:hAnsi="Arial" w:cs="Arial"/>
          <w:b/>
          <w:lang w:val="es-MX"/>
        </w:rPr>
      </w:pPr>
    </w:p>
    <w:p w14:paraId="38D85E74" w14:textId="156999E7" w:rsidR="007825FD" w:rsidRPr="00A537F4" w:rsidRDefault="008F57D8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En </w:t>
      </w:r>
      <w:r w:rsidR="002A13BC" w:rsidRPr="00A537F4">
        <w:rPr>
          <w:rFonts w:ascii="Arial" w:hAnsi="Arial" w:cs="Arial"/>
          <w:lang w:val="es-MX"/>
        </w:rPr>
        <w:t>uso de la palabra el</w:t>
      </w:r>
      <w:r w:rsidR="006956A2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705E1A" w:rsidRPr="00A537F4">
        <w:rPr>
          <w:rFonts w:ascii="Arial" w:hAnsi="Arial" w:cs="Arial"/>
          <w:lang w:val="es-MX"/>
        </w:rPr>
        <w:t>Ciudadano</w:t>
      </w:r>
      <w:r w:rsidR="006956A2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_____________________, </w:t>
      </w:r>
      <w:r w:rsidRPr="00A537F4">
        <w:rPr>
          <w:rFonts w:ascii="Arial" w:hAnsi="Arial" w:cs="Arial"/>
          <w:lang w:val="es-MX"/>
        </w:rPr>
        <w:t>Presidente</w:t>
      </w:r>
      <w:r w:rsidR="006956A2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B94067" w:rsidRPr="00A537F4">
        <w:rPr>
          <w:rFonts w:ascii="Arial" w:hAnsi="Arial" w:cs="Arial"/>
          <w:lang w:val="es-MX"/>
        </w:rPr>
        <w:t>l Municipio de</w:t>
      </w:r>
      <w:r w:rsidR="002A13BC" w:rsidRPr="00A537F4">
        <w:rPr>
          <w:rFonts w:ascii="Arial" w:hAnsi="Arial" w:cs="Arial"/>
          <w:lang w:val="es-MX"/>
        </w:rPr>
        <w:t xml:space="preserve"> ______________________</w:t>
      </w:r>
      <w:r w:rsidR="00773328">
        <w:rPr>
          <w:rFonts w:ascii="Arial" w:hAnsi="Arial" w:cs="Arial"/>
          <w:lang w:val="es-MX"/>
        </w:rPr>
        <w:t xml:space="preserve">, Distrito de </w:t>
      </w:r>
      <w:r w:rsidR="00530E0A">
        <w:rPr>
          <w:rFonts w:ascii="Arial" w:hAnsi="Arial" w:cs="Arial"/>
          <w:lang w:val="es-MX"/>
        </w:rPr>
        <w:t>__________________</w:t>
      </w:r>
      <w:r w:rsidR="00773328">
        <w:rPr>
          <w:rFonts w:ascii="Arial" w:hAnsi="Arial" w:cs="Arial"/>
          <w:lang w:val="es-MX"/>
        </w:rPr>
        <w:t>, Oaxaca</w:t>
      </w:r>
      <w:r w:rsidR="00530E0A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expon</w:t>
      </w:r>
      <w:r w:rsidR="00B94067" w:rsidRPr="00A537F4">
        <w:rPr>
          <w:rFonts w:ascii="Arial" w:hAnsi="Arial" w:cs="Arial"/>
          <w:lang w:val="es-MX"/>
        </w:rPr>
        <w:t>e</w:t>
      </w:r>
      <w:r w:rsidR="00530E0A">
        <w:rPr>
          <w:rFonts w:ascii="Arial" w:hAnsi="Arial" w:cs="Arial"/>
          <w:lang w:val="es-MX"/>
        </w:rPr>
        <w:t xml:space="preserve"> lo siguiente:</w:t>
      </w:r>
      <w:r w:rsidR="00530E0A" w:rsidRPr="00693761">
        <w:rPr>
          <w:rFonts w:ascii="Arial" w:hAnsi="Arial" w:cs="Arial"/>
          <w:i/>
          <w:lang w:val="es-MX"/>
        </w:rPr>
        <w:t xml:space="preserve"> “</w:t>
      </w:r>
      <w:r w:rsidR="002A13BC" w:rsidRPr="00693761">
        <w:rPr>
          <w:rFonts w:ascii="Arial" w:hAnsi="Arial" w:cs="Arial"/>
          <w:i/>
          <w:lang w:val="es-MX"/>
        </w:rPr>
        <w:t xml:space="preserve">para continuar con el </w:t>
      </w:r>
      <w:r w:rsidRPr="00693761">
        <w:rPr>
          <w:rFonts w:ascii="Arial" w:hAnsi="Arial" w:cs="Arial"/>
          <w:i/>
          <w:lang w:val="es-MX"/>
        </w:rPr>
        <w:t xml:space="preserve">Orden del Día </w:t>
      </w:r>
      <w:r w:rsidR="002A13BC" w:rsidRPr="00693761">
        <w:rPr>
          <w:rFonts w:ascii="Arial" w:hAnsi="Arial" w:cs="Arial"/>
          <w:i/>
          <w:lang w:val="es-MX"/>
        </w:rPr>
        <w:t xml:space="preserve">de la presente </w:t>
      </w:r>
      <w:r w:rsidR="00FD52FF" w:rsidRPr="00693761">
        <w:rPr>
          <w:rFonts w:ascii="Arial" w:hAnsi="Arial" w:cs="Arial"/>
          <w:i/>
          <w:lang w:val="es-MX"/>
        </w:rPr>
        <w:t>Sesión de Cabildo</w:t>
      </w:r>
      <w:r w:rsidR="002A13BC" w:rsidRPr="00693761">
        <w:rPr>
          <w:rFonts w:ascii="Arial" w:hAnsi="Arial" w:cs="Arial"/>
          <w:i/>
          <w:lang w:val="es-MX"/>
        </w:rPr>
        <w:t xml:space="preserve">, es necesario dar lectura al acta anterior, pero a falta de </w:t>
      </w:r>
      <w:r w:rsidR="00F97510" w:rsidRPr="00693761">
        <w:rPr>
          <w:rFonts w:ascii="Arial" w:hAnsi="Arial" w:cs="Arial"/>
          <w:i/>
          <w:lang w:val="es-MX"/>
        </w:rPr>
        <w:t>Secretario</w:t>
      </w:r>
      <w:r w:rsidR="006956A2" w:rsidRPr="00693761">
        <w:rPr>
          <w:rFonts w:ascii="Arial" w:hAnsi="Arial" w:cs="Arial"/>
          <w:i/>
          <w:lang w:val="es-MX"/>
        </w:rPr>
        <w:t>(a)</w:t>
      </w:r>
      <w:r w:rsidR="00F97510" w:rsidRPr="00693761">
        <w:rPr>
          <w:rFonts w:ascii="Arial" w:hAnsi="Arial" w:cs="Arial"/>
          <w:i/>
          <w:lang w:val="es-MX"/>
        </w:rPr>
        <w:t xml:space="preserve"> Municipal </w:t>
      </w:r>
      <w:r w:rsidR="002A13BC" w:rsidRPr="00693761">
        <w:rPr>
          <w:rFonts w:ascii="Arial" w:hAnsi="Arial" w:cs="Arial"/>
          <w:i/>
          <w:lang w:val="es-MX"/>
        </w:rPr>
        <w:t xml:space="preserve">por no haberse designado en este momento por este </w:t>
      </w:r>
      <w:r w:rsidR="00F97510" w:rsidRPr="00693761">
        <w:rPr>
          <w:rFonts w:ascii="Arial" w:hAnsi="Arial" w:cs="Arial"/>
          <w:i/>
          <w:lang w:val="es-MX"/>
        </w:rPr>
        <w:t>Honorable Ayuntamiento Constitucional</w:t>
      </w:r>
      <w:r w:rsidR="002A13BC" w:rsidRPr="00693761">
        <w:rPr>
          <w:rFonts w:ascii="Arial" w:hAnsi="Arial" w:cs="Arial"/>
          <w:i/>
          <w:lang w:val="es-MX"/>
        </w:rPr>
        <w:t xml:space="preserve">, </w:t>
      </w:r>
      <w:r w:rsidR="009236E6" w:rsidRPr="00693761">
        <w:rPr>
          <w:rFonts w:ascii="Arial" w:hAnsi="Arial" w:cs="Arial"/>
          <w:i/>
          <w:lang w:val="es-MX"/>
        </w:rPr>
        <w:t xml:space="preserve">de conformidad con lo que </w:t>
      </w:r>
      <w:r w:rsidR="002A13BC" w:rsidRPr="00693761">
        <w:rPr>
          <w:rFonts w:ascii="Arial" w:hAnsi="Arial" w:cs="Arial"/>
          <w:i/>
          <w:lang w:val="es-MX"/>
        </w:rPr>
        <w:t>dispone</w:t>
      </w:r>
      <w:r w:rsidR="00483F4E" w:rsidRPr="00693761">
        <w:rPr>
          <w:rFonts w:ascii="Arial" w:hAnsi="Arial" w:cs="Arial"/>
          <w:i/>
          <w:lang w:val="es-MX"/>
        </w:rPr>
        <w:t>n</w:t>
      </w:r>
      <w:r w:rsidR="002A13BC" w:rsidRPr="00693761">
        <w:rPr>
          <w:rFonts w:ascii="Arial" w:hAnsi="Arial" w:cs="Arial"/>
          <w:i/>
          <w:lang w:val="es-MX"/>
        </w:rPr>
        <w:t xml:space="preserve"> </w:t>
      </w:r>
      <w:r w:rsidR="00483F4E" w:rsidRPr="00693761">
        <w:rPr>
          <w:rFonts w:ascii="Arial" w:hAnsi="Arial" w:cs="Arial"/>
          <w:i/>
          <w:lang w:val="es-MX"/>
        </w:rPr>
        <w:t>los</w:t>
      </w:r>
      <w:r w:rsidR="002A13BC" w:rsidRPr="00693761">
        <w:rPr>
          <w:rFonts w:ascii="Arial" w:hAnsi="Arial" w:cs="Arial"/>
          <w:i/>
          <w:lang w:val="es-MX"/>
        </w:rPr>
        <w:t xml:space="preserve"> artículo</w:t>
      </w:r>
      <w:r w:rsidR="00483F4E" w:rsidRPr="00693761">
        <w:rPr>
          <w:rFonts w:ascii="Arial" w:hAnsi="Arial" w:cs="Arial"/>
          <w:i/>
          <w:lang w:val="es-MX"/>
        </w:rPr>
        <w:t>s 48, párrafo segundo y</w:t>
      </w:r>
      <w:r w:rsidR="002A13BC" w:rsidRPr="00693761">
        <w:rPr>
          <w:rFonts w:ascii="Arial" w:hAnsi="Arial" w:cs="Arial"/>
          <w:i/>
          <w:lang w:val="es-MX"/>
        </w:rPr>
        <w:t xml:space="preserve"> 68</w:t>
      </w:r>
      <w:r w:rsidR="00483F4E" w:rsidRPr="00693761">
        <w:rPr>
          <w:rFonts w:ascii="Arial" w:hAnsi="Arial" w:cs="Arial"/>
          <w:i/>
          <w:lang w:val="es-MX"/>
        </w:rPr>
        <w:t xml:space="preserve">, </w:t>
      </w:r>
      <w:r w:rsidR="002A13BC" w:rsidRPr="00693761">
        <w:rPr>
          <w:rFonts w:ascii="Arial" w:hAnsi="Arial" w:cs="Arial"/>
          <w:i/>
          <w:lang w:val="es-MX"/>
        </w:rPr>
        <w:t>fracci</w:t>
      </w:r>
      <w:r w:rsidR="00022CD5" w:rsidRPr="00693761">
        <w:rPr>
          <w:rFonts w:ascii="Arial" w:hAnsi="Arial" w:cs="Arial"/>
          <w:i/>
          <w:lang w:val="es-MX"/>
        </w:rPr>
        <w:t>ones I,</w:t>
      </w:r>
      <w:r w:rsidR="002A13BC" w:rsidRPr="00693761">
        <w:rPr>
          <w:rFonts w:ascii="Arial" w:hAnsi="Arial" w:cs="Arial"/>
          <w:i/>
          <w:lang w:val="es-MX"/>
        </w:rPr>
        <w:t xml:space="preserve"> </w:t>
      </w:r>
      <w:r w:rsidR="00710841" w:rsidRPr="00693761">
        <w:rPr>
          <w:rFonts w:ascii="Arial" w:hAnsi="Arial" w:cs="Arial"/>
          <w:i/>
          <w:lang w:val="es-MX"/>
        </w:rPr>
        <w:t>IV</w:t>
      </w:r>
      <w:r w:rsidR="006956A2" w:rsidRPr="00693761">
        <w:rPr>
          <w:rFonts w:ascii="Arial" w:hAnsi="Arial" w:cs="Arial"/>
          <w:i/>
          <w:lang w:val="es-MX"/>
        </w:rPr>
        <w:t>, V</w:t>
      </w:r>
      <w:r w:rsidR="00C64053" w:rsidRPr="00693761">
        <w:rPr>
          <w:rFonts w:ascii="Arial" w:hAnsi="Arial" w:cs="Arial"/>
          <w:i/>
          <w:lang w:val="es-MX"/>
        </w:rPr>
        <w:t xml:space="preserve"> y XXX</w:t>
      </w:r>
      <w:r w:rsidR="00022CD5" w:rsidRPr="00693761">
        <w:rPr>
          <w:rFonts w:ascii="Arial" w:hAnsi="Arial" w:cs="Arial"/>
          <w:i/>
          <w:lang w:val="es-MX"/>
        </w:rPr>
        <w:t>V</w:t>
      </w:r>
      <w:r w:rsidR="006956A2" w:rsidRPr="00693761">
        <w:rPr>
          <w:rFonts w:ascii="Arial" w:hAnsi="Arial" w:cs="Arial"/>
          <w:i/>
          <w:lang w:val="es-MX"/>
        </w:rPr>
        <w:t>I</w:t>
      </w:r>
      <w:r w:rsidR="00483F4E" w:rsidRPr="00693761">
        <w:rPr>
          <w:rFonts w:ascii="Arial" w:hAnsi="Arial" w:cs="Arial"/>
          <w:i/>
          <w:lang w:val="es-MX"/>
        </w:rPr>
        <w:t>,</w:t>
      </w:r>
      <w:r w:rsidR="000F57C6" w:rsidRPr="00693761">
        <w:rPr>
          <w:rFonts w:ascii="Arial" w:hAnsi="Arial" w:cs="Arial"/>
          <w:i/>
          <w:lang w:val="es-MX"/>
        </w:rPr>
        <w:t xml:space="preserve"> </w:t>
      </w:r>
      <w:r w:rsidR="002A13BC" w:rsidRPr="00693761">
        <w:rPr>
          <w:rFonts w:ascii="Arial" w:hAnsi="Arial" w:cs="Arial"/>
          <w:i/>
          <w:lang w:val="es-MX"/>
        </w:rPr>
        <w:t xml:space="preserve">de la </w:t>
      </w:r>
      <w:r w:rsidR="000F57C6" w:rsidRPr="00693761">
        <w:rPr>
          <w:rFonts w:ascii="Arial" w:hAnsi="Arial" w:cs="Arial"/>
          <w:i/>
          <w:lang w:val="es-MX"/>
        </w:rPr>
        <w:t xml:space="preserve">Ley Orgánica Municipal </w:t>
      </w:r>
      <w:r w:rsidR="002A13BC" w:rsidRPr="00693761">
        <w:rPr>
          <w:rFonts w:ascii="Arial" w:hAnsi="Arial" w:cs="Arial"/>
          <w:i/>
          <w:lang w:val="es-MX"/>
        </w:rPr>
        <w:t xml:space="preserve">del </w:t>
      </w:r>
      <w:r w:rsidR="000F57C6" w:rsidRPr="00693761">
        <w:rPr>
          <w:rFonts w:ascii="Arial" w:hAnsi="Arial" w:cs="Arial"/>
          <w:i/>
          <w:lang w:val="es-MX"/>
        </w:rPr>
        <w:t>Estado</w:t>
      </w:r>
      <w:r w:rsidR="002A13BC" w:rsidRPr="00693761">
        <w:rPr>
          <w:rFonts w:ascii="Arial" w:hAnsi="Arial" w:cs="Arial"/>
          <w:i/>
          <w:lang w:val="es-MX"/>
        </w:rPr>
        <w:t xml:space="preserve"> de </w:t>
      </w:r>
      <w:r w:rsidR="000F57C6" w:rsidRPr="00693761">
        <w:rPr>
          <w:rFonts w:ascii="Arial" w:hAnsi="Arial" w:cs="Arial"/>
          <w:i/>
          <w:lang w:val="es-MX"/>
        </w:rPr>
        <w:t>Oaxaca</w:t>
      </w:r>
      <w:r w:rsidR="002A13BC" w:rsidRPr="00693761">
        <w:rPr>
          <w:rFonts w:ascii="Arial" w:hAnsi="Arial" w:cs="Arial"/>
          <w:i/>
          <w:lang w:val="es-MX"/>
        </w:rPr>
        <w:t xml:space="preserve">, </w:t>
      </w:r>
      <w:r w:rsidR="00C64053" w:rsidRPr="00693761">
        <w:rPr>
          <w:rFonts w:ascii="Arial" w:hAnsi="Arial" w:cs="Arial"/>
          <w:i/>
          <w:lang w:val="es-MX"/>
        </w:rPr>
        <w:t xml:space="preserve">se </w:t>
      </w:r>
      <w:r w:rsidR="002A13BC" w:rsidRPr="00693761">
        <w:rPr>
          <w:rFonts w:ascii="Arial" w:hAnsi="Arial" w:cs="Arial"/>
          <w:i/>
          <w:lang w:val="es-MX"/>
        </w:rPr>
        <w:t>somete a consideración de</w:t>
      </w:r>
      <w:r w:rsidR="007F7439" w:rsidRPr="00693761">
        <w:rPr>
          <w:rFonts w:ascii="Arial" w:hAnsi="Arial" w:cs="Arial"/>
          <w:i/>
          <w:lang w:val="es-MX"/>
        </w:rPr>
        <w:t xml:space="preserve"> las y</w:t>
      </w:r>
      <w:r w:rsidR="002A13BC" w:rsidRPr="00693761">
        <w:rPr>
          <w:rFonts w:ascii="Arial" w:hAnsi="Arial" w:cs="Arial"/>
          <w:i/>
          <w:lang w:val="es-MX"/>
        </w:rPr>
        <w:t xml:space="preserve"> los </w:t>
      </w:r>
      <w:r w:rsidR="000F57C6" w:rsidRPr="00693761">
        <w:rPr>
          <w:rFonts w:ascii="Arial" w:hAnsi="Arial" w:cs="Arial"/>
          <w:i/>
          <w:lang w:val="es-MX"/>
        </w:rPr>
        <w:t>Concejales</w:t>
      </w:r>
      <w:r w:rsidR="002A13BC" w:rsidRPr="00693761">
        <w:rPr>
          <w:rFonts w:ascii="Arial" w:hAnsi="Arial" w:cs="Arial"/>
          <w:i/>
          <w:lang w:val="es-MX"/>
        </w:rPr>
        <w:t xml:space="preserve"> presentes, que sea por conducto del</w:t>
      </w:r>
      <w:r w:rsidR="007F7439" w:rsidRPr="00693761">
        <w:rPr>
          <w:rFonts w:ascii="Arial" w:hAnsi="Arial" w:cs="Arial"/>
          <w:i/>
          <w:lang w:val="es-MX"/>
        </w:rPr>
        <w:t>(a)</w:t>
      </w:r>
      <w:r w:rsidR="00693761" w:rsidRPr="00693761">
        <w:rPr>
          <w:rFonts w:ascii="Arial" w:hAnsi="Arial" w:cs="Arial"/>
          <w:i/>
          <w:lang w:val="es-MX"/>
        </w:rPr>
        <w:t xml:space="preserve"> suscrito(a)</w:t>
      </w:r>
      <w:r w:rsidR="002A13BC" w:rsidRPr="00693761">
        <w:rPr>
          <w:rFonts w:ascii="Arial" w:hAnsi="Arial" w:cs="Arial"/>
          <w:i/>
          <w:lang w:val="es-MX"/>
        </w:rPr>
        <w:t xml:space="preserve"> </w:t>
      </w:r>
      <w:r w:rsidR="000F57C6" w:rsidRPr="00693761">
        <w:rPr>
          <w:rFonts w:ascii="Arial" w:hAnsi="Arial" w:cs="Arial"/>
          <w:i/>
          <w:lang w:val="es-MX"/>
        </w:rPr>
        <w:t>Presidente</w:t>
      </w:r>
      <w:r w:rsidR="007F7439" w:rsidRPr="00693761">
        <w:rPr>
          <w:rFonts w:ascii="Arial" w:hAnsi="Arial" w:cs="Arial"/>
          <w:i/>
          <w:lang w:val="es-MX"/>
        </w:rPr>
        <w:t>(a)</w:t>
      </w:r>
      <w:r w:rsidR="000F57C6" w:rsidRPr="00693761">
        <w:rPr>
          <w:rFonts w:ascii="Arial" w:hAnsi="Arial" w:cs="Arial"/>
          <w:i/>
          <w:lang w:val="es-MX"/>
        </w:rPr>
        <w:t xml:space="preserve"> Municipal</w:t>
      </w:r>
      <w:r w:rsidR="002A13BC" w:rsidRPr="00693761">
        <w:rPr>
          <w:rFonts w:ascii="Arial" w:hAnsi="Arial" w:cs="Arial"/>
          <w:i/>
          <w:lang w:val="es-MX"/>
        </w:rPr>
        <w:t>, realizar la lectura como lo dispone el artículo 50</w:t>
      </w:r>
      <w:r w:rsidR="00483F4E" w:rsidRPr="00693761">
        <w:rPr>
          <w:rFonts w:ascii="Arial" w:hAnsi="Arial" w:cs="Arial"/>
          <w:i/>
          <w:lang w:val="es-MX"/>
        </w:rPr>
        <w:t>,</w:t>
      </w:r>
      <w:r w:rsidR="002A13BC" w:rsidRPr="00693761">
        <w:rPr>
          <w:rFonts w:ascii="Arial" w:hAnsi="Arial" w:cs="Arial"/>
          <w:i/>
          <w:lang w:val="es-MX"/>
        </w:rPr>
        <w:t xml:space="preserve"> párrafo primero</w:t>
      </w:r>
      <w:r w:rsidR="00C83E1B" w:rsidRPr="00693761">
        <w:rPr>
          <w:rFonts w:ascii="Arial" w:hAnsi="Arial" w:cs="Arial"/>
          <w:i/>
          <w:lang w:val="es-MX"/>
        </w:rPr>
        <w:t>,</w:t>
      </w:r>
      <w:r w:rsidR="002A13BC" w:rsidRPr="00693761">
        <w:rPr>
          <w:rFonts w:ascii="Arial" w:hAnsi="Arial" w:cs="Arial"/>
          <w:i/>
          <w:lang w:val="es-MX"/>
        </w:rPr>
        <w:t xml:space="preserve"> de la mencionada </w:t>
      </w:r>
      <w:r w:rsidR="00705E1A" w:rsidRPr="00693761">
        <w:rPr>
          <w:rFonts w:ascii="Arial" w:hAnsi="Arial" w:cs="Arial"/>
          <w:i/>
          <w:lang w:val="es-MX"/>
        </w:rPr>
        <w:t>Ley Orgánica Municipal</w:t>
      </w:r>
      <w:r w:rsidR="00693761">
        <w:rPr>
          <w:rFonts w:ascii="Arial" w:hAnsi="Arial" w:cs="Arial"/>
          <w:lang w:val="es-MX"/>
        </w:rPr>
        <w:t>”</w:t>
      </w:r>
      <w:r w:rsidR="002A13BC" w:rsidRPr="00A537F4">
        <w:rPr>
          <w:rFonts w:ascii="Arial" w:hAnsi="Arial" w:cs="Arial"/>
          <w:lang w:val="es-MX"/>
        </w:rPr>
        <w:t xml:space="preserve">; a lo cual, una vez sometido y debatido dicho punto, el mismo es aprobado por______________ </w:t>
      </w:r>
      <w:r w:rsidR="00705E1A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de los_____________ </w:t>
      </w:r>
      <w:r w:rsidR="00705E1A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 que integran este </w:t>
      </w:r>
      <w:r w:rsidR="00705E1A" w:rsidRPr="00A537F4">
        <w:rPr>
          <w:rFonts w:ascii="Arial" w:hAnsi="Arial" w:cs="Arial"/>
          <w:lang w:val="es-MX"/>
        </w:rPr>
        <w:t>Cuerpo Colegiado de Gobierno</w:t>
      </w:r>
      <w:r w:rsidR="002A13BC" w:rsidRPr="00A537F4">
        <w:rPr>
          <w:rFonts w:ascii="Arial" w:hAnsi="Arial" w:cs="Arial"/>
          <w:lang w:val="es-MX"/>
        </w:rPr>
        <w:t>.</w:t>
      </w:r>
    </w:p>
    <w:p w14:paraId="5FAC6174" w14:textId="77777777" w:rsidR="007825FD" w:rsidRPr="00A537F4" w:rsidRDefault="007825FD" w:rsidP="002D1D48">
      <w:pPr>
        <w:ind w:right="-234"/>
        <w:rPr>
          <w:rFonts w:ascii="Arial" w:hAnsi="Arial" w:cs="Arial"/>
          <w:lang w:val="es-MX"/>
        </w:rPr>
      </w:pPr>
    </w:p>
    <w:p w14:paraId="73238CC2" w14:textId="284248DC" w:rsidR="007825FD" w:rsidRPr="00A537F4" w:rsidRDefault="00705E1A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nseguida y una vez aprobado la lectura al </w:t>
      </w:r>
      <w:r w:rsidR="00B0553D">
        <w:rPr>
          <w:rFonts w:ascii="Arial" w:hAnsi="Arial" w:cs="Arial"/>
          <w:lang w:val="es-MX"/>
        </w:rPr>
        <w:t>a</w:t>
      </w:r>
      <w:r w:rsidR="00B57D67" w:rsidRPr="00A537F4">
        <w:rPr>
          <w:rFonts w:ascii="Arial" w:hAnsi="Arial" w:cs="Arial"/>
          <w:lang w:val="es-MX"/>
        </w:rPr>
        <w:t xml:space="preserve">cta de </w:t>
      </w:r>
      <w:r w:rsidR="00B0553D">
        <w:rPr>
          <w:rFonts w:ascii="Arial" w:hAnsi="Arial" w:cs="Arial"/>
          <w:lang w:val="es-MX"/>
        </w:rPr>
        <w:t>la sesión de c</w:t>
      </w:r>
      <w:r w:rsidR="00B57D67" w:rsidRPr="00A537F4">
        <w:rPr>
          <w:rFonts w:ascii="Arial" w:hAnsi="Arial" w:cs="Arial"/>
          <w:lang w:val="es-MX"/>
        </w:rPr>
        <w:t xml:space="preserve">abildo </w:t>
      </w:r>
      <w:r w:rsidR="00B0553D">
        <w:rPr>
          <w:rFonts w:ascii="Arial" w:hAnsi="Arial" w:cs="Arial"/>
          <w:lang w:val="es-MX"/>
        </w:rPr>
        <w:t>a</w:t>
      </w:r>
      <w:r w:rsidR="00B57D67" w:rsidRPr="00A537F4">
        <w:rPr>
          <w:rFonts w:ascii="Arial" w:hAnsi="Arial" w:cs="Arial"/>
          <w:lang w:val="es-MX"/>
        </w:rPr>
        <w:t>nterior</w:t>
      </w:r>
      <w:r w:rsidR="002A13BC" w:rsidRPr="00A537F4">
        <w:rPr>
          <w:rFonts w:ascii="Arial" w:hAnsi="Arial" w:cs="Arial"/>
          <w:lang w:val="es-MX"/>
        </w:rPr>
        <w:t>, el</w:t>
      </w:r>
      <w:r w:rsidR="007F7439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B57D67" w:rsidRPr="00A537F4">
        <w:rPr>
          <w:rFonts w:ascii="Arial" w:hAnsi="Arial" w:cs="Arial"/>
          <w:lang w:val="es-MX"/>
        </w:rPr>
        <w:t>Ciudadano</w:t>
      </w:r>
      <w:r w:rsidR="007F7439">
        <w:rPr>
          <w:rFonts w:ascii="Arial" w:hAnsi="Arial" w:cs="Arial"/>
          <w:lang w:val="es-MX"/>
        </w:rPr>
        <w:t>(a)</w:t>
      </w:r>
      <w:r w:rsidR="00B57D67" w:rsidRPr="00A537F4">
        <w:rPr>
          <w:rFonts w:ascii="Arial" w:hAnsi="Arial" w:cs="Arial"/>
          <w:lang w:val="es-MX"/>
        </w:rPr>
        <w:t>____________________</w:t>
      </w:r>
      <w:r w:rsidR="00022CD5" w:rsidRPr="00A537F4">
        <w:rPr>
          <w:rFonts w:ascii="Arial" w:hAnsi="Arial" w:cs="Arial"/>
          <w:lang w:val="es-MX"/>
        </w:rPr>
        <w:t xml:space="preserve"> </w:t>
      </w:r>
      <w:r w:rsidR="00B57D67" w:rsidRPr="00A537F4">
        <w:rPr>
          <w:rFonts w:ascii="Arial" w:hAnsi="Arial" w:cs="Arial"/>
          <w:lang w:val="es-MX"/>
        </w:rPr>
        <w:t>Presidente</w:t>
      </w:r>
      <w:r w:rsidR="007F7439">
        <w:rPr>
          <w:rFonts w:ascii="Arial" w:hAnsi="Arial" w:cs="Arial"/>
          <w:lang w:val="es-MX"/>
        </w:rPr>
        <w:t>(a)</w:t>
      </w:r>
      <w:r w:rsidR="00B57D67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en funciones, procede a la lectura del acta anterior, en los términos siguientes: </w:t>
      </w:r>
      <w:r w:rsidR="00805370" w:rsidRPr="00A537F4">
        <w:rPr>
          <w:rFonts w:ascii="Arial" w:hAnsi="Arial" w:cs="Arial"/>
          <w:lang w:val="es-MX"/>
        </w:rPr>
        <w:t>se da lectura al acta de</w:t>
      </w:r>
      <w:r w:rsidR="00022CD5" w:rsidRPr="00A537F4">
        <w:rPr>
          <w:rFonts w:ascii="Arial" w:hAnsi="Arial" w:cs="Arial"/>
          <w:lang w:val="es-MX"/>
        </w:rPr>
        <w:t xml:space="preserve"> </w:t>
      </w:r>
      <w:r w:rsidR="00805370" w:rsidRPr="00A537F4">
        <w:rPr>
          <w:rFonts w:ascii="Arial" w:hAnsi="Arial" w:cs="Arial"/>
          <w:b/>
          <w:bCs/>
          <w:i/>
          <w:highlight w:val="yellow"/>
          <w:lang w:val="es-MX"/>
        </w:rPr>
        <w:t>“(en este punto se redactará un extracto breve que describa el acta anterior)”</w:t>
      </w:r>
      <w:r w:rsidR="00805370" w:rsidRPr="00A537F4">
        <w:rPr>
          <w:rFonts w:ascii="Arial" w:hAnsi="Arial" w:cs="Arial"/>
          <w:b/>
          <w:bCs/>
          <w:highlight w:val="yellow"/>
          <w:lang w:val="es-MX"/>
        </w:rPr>
        <w:t>.</w:t>
      </w:r>
    </w:p>
    <w:p w14:paraId="35DBE4B7" w14:textId="77777777" w:rsidR="007825FD" w:rsidRPr="00A537F4" w:rsidRDefault="007825FD" w:rsidP="002D1D48">
      <w:pPr>
        <w:ind w:right="-234"/>
        <w:rPr>
          <w:rFonts w:ascii="Arial" w:hAnsi="Arial" w:cs="Arial"/>
          <w:lang w:val="es-MX"/>
        </w:rPr>
      </w:pPr>
    </w:p>
    <w:p w14:paraId="4FE20C3B" w14:textId="77777777" w:rsidR="007825FD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>na vez concluida la lectura del acta anterior, se procede al numeral siguiente.</w:t>
      </w:r>
    </w:p>
    <w:p w14:paraId="2DFC25C7" w14:textId="77777777" w:rsidR="007825FD" w:rsidRPr="00A537F4" w:rsidRDefault="007825FD" w:rsidP="002D1D48">
      <w:pPr>
        <w:ind w:right="-234"/>
        <w:rPr>
          <w:rFonts w:ascii="Arial" w:hAnsi="Arial" w:cs="Arial"/>
          <w:b/>
          <w:lang w:val="es-MX"/>
        </w:rPr>
      </w:pPr>
    </w:p>
    <w:p w14:paraId="1896A189" w14:textId="77777777" w:rsidR="0038704A" w:rsidRDefault="00641AC0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="00480770" w:rsidRPr="00A537F4">
        <w:rPr>
          <w:rFonts w:ascii="Arial" w:hAnsi="Arial" w:cs="Arial"/>
          <w:b/>
          <w:lang w:val="es-MX"/>
        </w:rPr>
        <w:t xml:space="preserve">. </w:t>
      </w:r>
    </w:p>
    <w:p w14:paraId="4F58140D" w14:textId="77777777" w:rsidR="0038704A" w:rsidRDefault="0038704A" w:rsidP="002D1D48">
      <w:pPr>
        <w:ind w:right="-234"/>
        <w:rPr>
          <w:rFonts w:ascii="Arial" w:hAnsi="Arial" w:cs="Arial"/>
          <w:b/>
          <w:lang w:val="es-MX"/>
        </w:rPr>
      </w:pPr>
    </w:p>
    <w:p w14:paraId="68E23245" w14:textId="5F4E0664" w:rsidR="00641AC0" w:rsidRDefault="00480770" w:rsidP="002D1D48">
      <w:pPr>
        <w:ind w:right="-234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>Cumplimie</w:t>
      </w:r>
      <w:r w:rsidR="002A13BC" w:rsidRPr="00A537F4">
        <w:rPr>
          <w:rFonts w:ascii="Arial" w:hAnsi="Arial" w:cs="Arial"/>
          <w:b/>
          <w:lang w:val="es-MX"/>
        </w:rPr>
        <w:t xml:space="preserve">nto de los </w:t>
      </w:r>
      <w:r w:rsidRPr="00A537F4">
        <w:rPr>
          <w:rFonts w:ascii="Arial" w:hAnsi="Arial" w:cs="Arial"/>
          <w:b/>
          <w:lang w:val="es-MX"/>
        </w:rPr>
        <w:t>Acuerdos tomados en el Acta Anterior</w:t>
      </w:r>
      <w:r w:rsidR="002A13BC" w:rsidRPr="00A537F4">
        <w:rPr>
          <w:rFonts w:ascii="Arial" w:hAnsi="Arial" w:cs="Arial"/>
          <w:lang w:val="es-MX"/>
        </w:rPr>
        <w:t>.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</w:p>
    <w:p w14:paraId="0EBFF419" w14:textId="77777777" w:rsidR="00641AC0" w:rsidRDefault="00641AC0" w:rsidP="002D1D48">
      <w:pPr>
        <w:ind w:right="-234"/>
        <w:rPr>
          <w:rFonts w:ascii="Arial" w:hAnsi="Arial" w:cs="Arial"/>
          <w:b/>
          <w:lang w:val="es-MX"/>
        </w:rPr>
      </w:pPr>
    </w:p>
    <w:p w14:paraId="7871C1AD" w14:textId="25B99259" w:rsidR="00890A04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Continuando</w:t>
      </w:r>
      <w:r w:rsidR="002A13BC" w:rsidRPr="00A537F4">
        <w:rPr>
          <w:rFonts w:ascii="Arial" w:hAnsi="Arial" w:cs="Arial"/>
          <w:lang w:val="es-MX"/>
        </w:rPr>
        <w:t xml:space="preserve"> con el </w:t>
      </w:r>
      <w:r w:rsidRPr="00A537F4">
        <w:rPr>
          <w:rFonts w:ascii="Arial" w:hAnsi="Arial" w:cs="Arial"/>
          <w:lang w:val="es-MX"/>
        </w:rPr>
        <w:t>Orden del Día</w:t>
      </w:r>
      <w:r w:rsidR="002A13BC" w:rsidRPr="00A537F4">
        <w:rPr>
          <w:rFonts w:ascii="Arial" w:hAnsi="Arial" w:cs="Arial"/>
          <w:lang w:val="es-MX"/>
        </w:rPr>
        <w:t>, el</w:t>
      </w:r>
      <w:r w:rsidR="007F7439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7F7439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_______________________ </w:t>
      </w:r>
      <w:r w:rsidRPr="00A537F4">
        <w:rPr>
          <w:rFonts w:ascii="Arial" w:hAnsi="Arial" w:cs="Arial"/>
          <w:lang w:val="es-MX"/>
        </w:rPr>
        <w:t>Presidente</w:t>
      </w:r>
      <w:r w:rsidR="007F7439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AE7CFD" w:rsidRPr="00A537F4">
        <w:rPr>
          <w:rFonts w:ascii="Arial" w:hAnsi="Arial" w:cs="Arial"/>
          <w:lang w:val="es-MX"/>
        </w:rPr>
        <w:t xml:space="preserve">l Municipio de </w:t>
      </w:r>
      <w:r w:rsidR="002A13BC" w:rsidRPr="00A537F4">
        <w:rPr>
          <w:rFonts w:ascii="Arial" w:hAnsi="Arial" w:cs="Arial"/>
          <w:lang w:val="es-MX"/>
        </w:rPr>
        <w:t>______________________,</w:t>
      </w:r>
      <w:r w:rsidR="00AE7CFD" w:rsidRPr="00A537F4">
        <w:rPr>
          <w:rFonts w:ascii="Arial" w:hAnsi="Arial" w:cs="Arial"/>
          <w:lang w:val="es-MX"/>
        </w:rPr>
        <w:t xml:space="preserve"> Oaxaca, </w:t>
      </w:r>
      <w:r w:rsidR="002A13BC" w:rsidRPr="00A537F4">
        <w:rPr>
          <w:rFonts w:ascii="Arial" w:hAnsi="Arial" w:cs="Arial"/>
          <w:lang w:val="es-MX"/>
        </w:rPr>
        <w:t>señala que dando cumplimiento a lo que dispone el artículo 50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párrafo primero</w:t>
      </w:r>
      <w:r w:rsidR="00C83E1B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Pr="00A537F4">
        <w:rPr>
          <w:rFonts w:ascii="Arial" w:hAnsi="Arial" w:cs="Arial"/>
          <w:lang w:val="es-MX"/>
        </w:rPr>
        <w:t>Estado de Oaxaca</w:t>
      </w:r>
      <w:r w:rsidR="002A13BC" w:rsidRPr="00A537F4">
        <w:rPr>
          <w:rFonts w:ascii="Arial" w:hAnsi="Arial" w:cs="Arial"/>
          <w:lang w:val="es-MX"/>
        </w:rPr>
        <w:t>, es importante realizar en forma colegiada la verificación del cumplimiento de los acuerdos que se tomaron en el acta anterior llevada a cabo el día__________ del mes___________ del año en curso</w:t>
      </w:r>
      <w:r w:rsidR="00890A04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>__________ a las ______________horas</w:t>
      </w:r>
      <w:r w:rsidR="005629D4">
        <w:rPr>
          <w:rFonts w:ascii="Arial" w:hAnsi="Arial" w:cs="Arial"/>
          <w:lang w:val="es-MX"/>
        </w:rPr>
        <w:t xml:space="preserve">, mediante la cual se realizó </w:t>
      </w:r>
      <w:r w:rsidR="0016041A">
        <w:rPr>
          <w:rFonts w:ascii="Arial" w:hAnsi="Arial" w:cs="Arial"/>
          <w:lang w:val="es-MX"/>
        </w:rPr>
        <w:t>_______</w:t>
      </w:r>
      <w:r w:rsidR="005629D4">
        <w:rPr>
          <w:rFonts w:ascii="Arial" w:hAnsi="Arial" w:cs="Arial"/>
          <w:lang w:val="es-MX"/>
        </w:rPr>
        <w:t>(</w:t>
      </w:r>
      <w:r w:rsidR="005629D4" w:rsidRPr="005629D4">
        <w:rPr>
          <w:rFonts w:ascii="Arial" w:hAnsi="Arial" w:cs="Arial"/>
          <w:highlight w:val="yellow"/>
          <w:u w:val="single"/>
          <w:lang w:val="es-MX"/>
        </w:rPr>
        <w:t>citar que se aprobó en el acta de cabildo anterior)</w:t>
      </w:r>
      <w:r w:rsidR="002A13BC" w:rsidRPr="005629D4">
        <w:rPr>
          <w:rFonts w:ascii="Arial" w:hAnsi="Arial" w:cs="Arial"/>
          <w:highlight w:val="yellow"/>
          <w:lang w:val="es-MX"/>
        </w:rPr>
        <w:t>;</w:t>
      </w:r>
      <w:r w:rsidR="002A13BC" w:rsidRPr="00A537F4">
        <w:rPr>
          <w:rFonts w:ascii="Arial" w:hAnsi="Arial" w:cs="Arial"/>
          <w:lang w:val="es-MX"/>
        </w:rPr>
        <w:t xml:space="preserve"> a lo cual, una vez analizados y debatidos por cada uno de </w:t>
      </w:r>
      <w:r w:rsidR="004708D7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de este </w:t>
      </w:r>
      <w:r w:rsidRPr="00A537F4">
        <w:rPr>
          <w:rFonts w:ascii="Arial" w:hAnsi="Arial" w:cs="Arial"/>
          <w:lang w:val="es-MX"/>
        </w:rPr>
        <w:t>Ayuntamiento Constitucional</w:t>
      </w:r>
      <w:r w:rsidR="0016041A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se aprueba por__________ votos de los concejales que integramos este </w:t>
      </w:r>
      <w:r w:rsidRPr="00A537F4">
        <w:rPr>
          <w:rFonts w:ascii="Arial" w:hAnsi="Arial" w:cs="Arial"/>
          <w:lang w:val="es-MX"/>
        </w:rPr>
        <w:t xml:space="preserve">Cuerpo Colegiado </w:t>
      </w:r>
      <w:r w:rsidR="002A13BC" w:rsidRPr="00A537F4">
        <w:rPr>
          <w:rFonts w:ascii="Arial" w:hAnsi="Arial" w:cs="Arial"/>
          <w:lang w:val="es-MX"/>
        </w:rPr>
        <w:t>de</w:t>
      </w:r>
      <w:r w:rsidRPr="00A537F4">
        <w:rPr>
          <w:rFonts w:ascii="Arial" w:hAnsi="Arial" w:cs="Arial"/>
          <w:lang w:val="es-MX"/>
        </w:rPr>
        <w:t>l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Gobierno Municipal</w:t>
      </w:r>
      <w:r w:rsidR="002A13BC" w:rsidRPr="00A537F4">
        <w:rPr>
          <w:rFonts w:ascii="Arial" w:hAnsi="Arial" w:cs="Arial"/>
          <w:lang w:val="es-MX"/>
        </w:rPr>
        <w:t xml:space="preserve">. </w:t>
      </w:r>
    </w:p>
    <w:p w14:paraId="482089A5" w14:textId="77777777" w:rsidR="00890A04" w:rsidRPr="00A537F4" w:rsidRDefault="00890A04" w:rsidP="002D1D48">
      <w:pPr>
        <w:ind w:right="-234"/>
        <w:rPr>
          <w:rFonts w:ascii="Arial" w:hAnsi="Arial" w:cs="Arial"/>
          <w:lang w:val="es-MX"/>
        </w:rPr>
      </w:pPr>
    </w:p>
    <w:p w14:paraId="3D41FDD0" w14:textId="1D71B2F1" w:rsidR="007825FD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Q</w:t>
      </w:r>
      <w:r w:rsidR="002A13BC" w:rsidRPr="00A537F4">
        <w:rPr>
          <w:rFonts w:ascii="Arial" w:hAnsi="Arial" w:cs="Arial"/>
          <w:lang w:val="es-MX"/>
        </w:rPr>
        <w:t xml:space="preserve">uedando superado dicho </w:t>
      </w:r>
      <w:r w:rsidR="005A4C97" w:rsidRPr="00A537F4">
        <w:rPr>
          <w:rFonts w:ascii="Arial" w:hAnsi="Arial" w:cs="Arial"/>
          <w:lang w:val="es-MX"/>
        </w:rPr>
        <w:t>punto</w:t>
      </w:r>
      <w:r w:rsidR="005A4C97">
        <w:rPr>
          <w:rFonts w:ascii="Arial" w:hAnsi="Arial" w:cs="Arial"/>
          <w:lang w:val="es-MX"/>
        </w:rPr>
        <w:t>, se</w:t>
      </w:r>
      <w:r w:rsidR="00890A04" w:rsidRPr="00A537F4">
        <w:rPr>
          <w:rFonts w:ascii="Arial" w:hAnsi="Arial" w:cs="Arial"/>
          <w:lang w:val="es-MX"/>
        </w:rPr>
        <w:t xml:space="preserve"> continua con el siguiente</w:t>
      </w:r>
      <w:r w:rsidR="002A13BC" w:rsidRPr="00A537F4">
        <w:rPr>
          <w:rFonts w:ascii="Arial" w:hAnsi="Arial" w:cs="Arial"/>
          <w:lang w:val="es-MX"/>
        </w:rPr>
        <w:t>.</w:t>
      </w:r>
    </w:p>
    <w:p w14:paraId="27B2E915" w14:textId="77777777" w:rsidR="004679D8" w:rsidRPr="00A537F4" w:rsidRDefault="004679D8" w:rsidP="002D1D48">
      <w:pPr>
        <w:ind w:right="-234"/>
        <w:rPr>
          <w:rFonts w:ascii="Arial" w:hAnsi="Arial" w:cs="Arial"/>
          <w:b/>
          <w:lang w:val="es-MX"/>
        </w:rPr>
      </w:pPr>
    </w:p>
    <w:p w14:paraId="2C7C3F74" w14:textId="77777777" w:rsidR="0038704A" w:rsidRDefault="00641AC0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Sexto</w:t>
      </w:r>
      <w:r w:rsidR="002A13BC" w:rsidRPr="00A537F4">
        <w:rPr>
          <w:rFonts w:ascii="Arial" w:hAnsi="Arial" w:cs="Arial"/>
          <w:b/>
          <w:lang w:val="es-MX"/>
        </w:rPr>
        <w:t xml:space="preserve">. </w:t>
      </w:r>
    </w:p>
    <w:p w14:paraId="5CDB9523" w14:textId="77777777" w:rsidR="0038704A" w:rsidRDefault="0038704A" w:rsidP="002D1D48">
      <w:pPr>
        <w:ind w:right="-234"/>
        <w:rPr>
          <w:rFonts w:ascii="Arial" w:hAnsi="Arial" w:cs="Arial"/>
          <w:b/>
          <w:lang w:val="es-MX"/>
        </w:rPr>
      </w:pPr>
    </w:p>
    <w:p w14:paraId="7BD37CA0" w14:textId="43BD9D5B" w:rsidR="00641AC0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Nombramiento</w:t>
      </w:r>
      <w:r w:rsidR="002A13BC" w:rsidRPr="00A537F4">
        <w:rPr>
          <w:rFonts w:ascii="Arial" w:hAnsi="Arial" w:cs="Arial"/>
          <w:b/>
          <w:lang w:val="es-MX"/>
        </w:rPr>
        <w:t xml:space="preserve"> del</w:t>
      </w:r>
      <w:r w:rsidR="00AD1A4C">
        <w:rPr>
          <w:rFonts w:ascii="Arial" w:hAnsi="Arial" w:cs="Arial"/>
          <w:b/>
          <w:lang w:val="es-MX"/>
        </w:rPr>
        <w:t>(</w:t>
      </w:r>
      <w:r w:rsidR="004708D7">
        <w:rPr>
          <w:rFonts w:ascii="Arial" w:hAnsi="Arial" w:cs="Arial"/>
          <w:b/>
          <w:lang w:val="es-MX"/>
        </w:rPr>
        <w:t>a)</w:t>
      </w:r>
      <w:r w:rsidR="002A13BC" w:rsidRPr="00A537F4">
        <w:rPr>
          <w:rFonts w:ascii="Arial" w:hAnsi="Arial" w:cs="Arial"/>
          <w:b/>
          <w:lang w:val="es-MX"/>
        </w:rPr>
        <w:t xml:space="preserve"> </w:t>
      </w:r>
      <w:r w:rsidRPr="00A537F4">
        <w:rPr>
          <w:rFonts w:ascii="Arial" w:hAnsi="Arial" w:cs="Arial"/>
          <w:b/>
          <w:lang w:val="es-MX"/>
        </w:rPr>
        <w:t>Secretario</w:t>
      </w:r>
      <w:r w:rsidR="00796C93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. </w:t>
      </w:r>
    </w:p>
    <w:p w14:paraId="541CF79C" w14:textId="77777777" w:rsidR="00641AC0" w:rsidRDefault="00641AC0" w:rsidP="002D1D48">
      <w:pPr>
        <w:ind w:right="-234"/>
        <w:rPr>
          <w:rFonts w:ascii="Arial" w:hAnsi="Arial" w:cs="Arial"/>
          <w:lang w:val="es-MX"/>
        </w:rPr>
      </w:pPr>
    </w:p>
    <w:p w14:paraId="15A4A046" w14:textId="53595E06" w:rsidR="00CC226C" w:rsidRPr="00A537F4" w:rsidRDefault="00480770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Enseguida,</w:t>
      </w:r>
      <w:r w:rsidR="002A13BC" w:rsidRPr="00A537F4">
        <w:rPr>
          <w:rFonts w:ascii="Arial" w:hAnsi="Arial" w:cs="Arial"/>
          <w:lang w:val="es-MX"/>
        </w:rPr>
        <w:t xml:space="preserve"> en uso de la palabra el</w:t>
      </w:r>
      <w:r w:rsidR="00796C93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796C93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________________________, Presidente</w:t>
      </w:r>
      <w:r w:rsidR="00796C93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Municipal, </w:t>
      </w:r>
      <w:r w:rsidR="002A13BC" w:rsidRPr="00A537F4">
        <w:rPr>
          <w:rFonts w:ascii="Arial" w:hAnsi="Arial" w:cs="Arial"/>
          <w:lang w:val="es-MX"/>
        </w:rPr>
        <w:t xml:space="preserve">menciona a </w:t>
      </w:r>
      <w:r w:rsidR="00796C93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Pr="00A537F4">
        <w:rPr>
          <w:rFonts w:ascii="Arial" w:hAnsi="Arial" w:cs="Arial"/>
          <w:lang w:val="es-MX"/>
        </w:rPr>
        <w:t xml:space="preserve">Concejales </w:t>
      </w:r>
      <w:r w:rsidR="002A13BC" w:rsidRPr="00A537F4">
        <w:rPr>
          <w:rFonts w:ascii="Arial" w:hAnsi="Arial" w:cs="Arial"/>
          <w:lang w:val="es-MX"/>
        </w:rPr>
        <w:t xml:space="preserve">presentes de este </w:t>
      </w:r>
      <w:r w:rsidR="001275C4" w:rsidRPr="00A537F4">
        <w:rPr>
          <w:rFonts w:ascii="Arial" w:hAnsi="Arial" w:cs="Arial"/>
          <w:lang w:val="es-MX"/>
        </w:rPr>
        <w:t>Honorable Ayuntamiento</w:t>
      </w:r>
      <w:r w:rsidR="002A13BC" w:rsidRPr="00A537F4">
        <w:rPr>
          <w:rFonts w:ascii="Arial" w:hAnsi="Arial" w:cs="Arial"/>
          <w:lang w:val="es-MX"/>
        </w:rPr>
        <w:t>,</w:t>
      </w:r>
      <w:r w:rsidR="0016041A">
        <w:rPr>
          <w:rFonts w:ascii="Arial" w:hAnsi="Arial" w:cs="Arial"/>
          <w:lang w:val="es-MX"/>
        </w:rPr>
        <w:t xml:space="preserve"> lo siguiente: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16041A">
        <w:rPr>
          <w:rFonts w:ascii="Arial" w:hAnsi="Arial" w:cs="Arial"/>
          <w:lang w:val="es-MX"/>
        </w:rPr>
        <w:t>“</w:t>
      </w:r>
      <w:r w:rsidR="002A13BC" w:rsidRPr="0016041A">
        <w:rPr>
          <w:rFonts w:ascii="Arial" w:hAnsi="Arial" w:cs="Arial"/>
          <w:i/>
          <w:lang w:val="es-MX"/>
        </w:rPr>
        <w:t>resulta imprescindible nombrar al</w:t>
      </w:r>
      <w:r w:rsidR="00796C93" w:rsidRPr="0016041A">
        <w:rPr>
          <w:rFonts w:ascii="Arial" w:hAnsi="Arial" w:cs="Arial"/>
          <w:i/>
          <w:lang w:val="es-MX"/>
        </w:rPr>
        <w:t>(a)</w:t>
      </w:r>
      <w:r w:rsidR="002A13BC" w:rsidRPr="0016041A">
        <w:rPr>
          <w:rFonts w:ascii="Arial" w:hAnsi="Arial" w:cs="Arial"/>
          <w:i/>
          <w:lang w:val="es-MX"/>
        </w:rPr>
        <w:t xml:space="preserve"> </w:t>
      </w:r>
      <w:r w:rsidR="001275C4" w:rsidRPr="0016041A">
        <w:rPr>
          <w:rFonts w:ascii="Arial" w:hAnsi="Arial" w:cs="Arial"/>
          <w:i/>
          <w:lang w:val="es-MX"/>
        </w:rPr>
        <w:t>Secretario</w:t>
      </w:r>
      <w:r w:rsidR="00796C93" w:rsidRPr="0016041A">
        <w:rPr>
          <w:rFonts w:ascii="Arial" w:hAnsi="Arial" w:cs="Arial"/>
          <w:i/>
          <w:lang w:val="es-MX"/>
        </w:rPr>
        <w:t>(a)</w:t>
      </w:r>
      <w:r w:rsidR="001275C4" w:rsidRPr="0016041A">
        <w:rPr>
          <w:rFonts w:ascii="Arial" w:hAnsi="Arial" w:cs="Arial"/>
          <w:i/>
          <w:lang w:val="es-MX"/>
        </w:rPr>
        <w:t xml:space="preserve"> Municipal </w:t>
      </w:r>
      <w:r w:rsidR="002A13BC" w:rsidRPr="0016041A">
        <w:rPr>
          <w:rFonts w:ascii="Arial" w:hAnsi="Arial" w:cs="Arial"/>
          <w:i/>
          <w:lang w:val="es-MX"/>
        </w:rPr>
        <w:t xml:space="preserve">para el periodo legal </w:t>
      </w:r>
      <w:r w:rsidR="007B2FE2" w:rsidRPr="0016041A">
        <w:rPr>
          <w:rFonts w:ascii="Arial" w:hAnsi="Arial" w:cs="Arial"/>
          <w:i/>
          <w:lang w:val="es-MX"/>
        </w:rPr>
        <w:t>comprendido del _</w:t>
      </w:r>
      <w:r w:rsidR="007B2FE2" w:rsidRPr="009F7998">
        <w:rPr>
          <w:rFonts w:ascii="Arial" w:hAnsi="Arial" w:cs="Arial"/>
          <w:i/>
          <w:u w:val="single"/>
          <w:lang w:val="es-MX"/>
        </w:rPr>
        <w:t xml:space="preserve">______________ </w:t>
      </w:r>
      <w:r w:rsidR="007B2FE2" w:rsidRPr="0016041A">
        <w:rPr>
          <w:rFonts w:ascii="Arial" w:hAnsi="Arial" w:cs="Arial"/>
          <w:i/>
          <w:lang w:val="es-MX"/>
        </w:rPr>
        <w:t xml:space="preserve">al </w:t>
      </w:r>
      <w:r w:rsidR="002A13BC" w:rsidRPr="0016041A">
        <w:rPr>
          <w:rFonts w:ascii="Arial" w:hAnsi="Arial" w:cs="Arial"/>
          <w:i/>
          <w:lang w:val="es-MX"/>
        </w:rPr>
        <w:t>_</w:t>
      </w:r>
      <w:r w:rsidR="002A13BC" w:rsidRPr="009F7998">
        <w:rPr>
          <w:rFonts w:ascii="Arial" w:hAnsi="Arial" w:cs="Arial"/>
          <w:i/>
          <w:u w:val="single"/>
          <w:lang w:val="es-MX"/>
        </w:rPr>
        <w:t>____________</w:t>
      </w:r>
      <w:r w:rsidR="002A13BC" w:rsidRPr="0016041A">
        <w:rPr>
          <w:rFonts w:ascii="Arial" w:hAnsi="Arial" w:cs="Arial"/>
          <w:i/>
          <w:lang w:val="es-MX"/>
        </w:rPr>
        <w:t xml:space="preserve">, en términos de lo </w:t>
      </w:r>
      <w:del w:id="1" w:author="Alonso Cruz Zavaleta" w:date="2023-12-26T17:43:00Z">
        <w:r w:rsidR="002A13BC" w:rsidRPr="0016041A" w:rsidDel="00967C8E">
          <w:rPr>
            <w:rFonts w:ascii="Arial" w:hAnsi="Arial" w:cs="Arial"/>
            <w:i/>
            <w:lang w:val="es-MX"/>
          </w:rPr>
          <w:delText xml:space="preserve"> </w:delText>
        </w:r>
      </w:del>
      <w:r w:rsidR="00967C8E">
        <w:rPr>
          <w:rFonts w:ascii="Arial" w:hAnsi="Arial" w:cs="Arial"/>
          <w:i/>
          <w:lang w:val="es-MX"/>
        </w:rPr>
        <w:t>establecido</w:t>
      </w:r>
      <w:r w:rsidR="00967C8E" w:rsidRPr="0016041A">
        <w:rPr>
          <w:rFonts w:ascii="Arial" w:hAnsi="Arial" w:cs="Arial"/>
          <w:i/>
          <w:lang w:val="es-MX"/>
        </w:rPr>
        <w:t xml:space="preserve"> </w:t>
      </w:r>
      <w:r w:rsidR="002A13BC" w:rsidRPr="0016041A">
        <w:rPr>
          <w:rFonts w:ascii="Arial" w:hAnsi="Arial" w:cs="Arial"/>
          <w:i/>
          <w:lang w:val="es-MX"/>
        </w:rPr>
        <w:t>en los artículos 43</w:t>
      </w:r>
      <w:r w:rsidR="00B97AD8" w:rsidRPr="0016041A">
        <w:rPr>
          <w:rFonts w:ascii="Arial" w:hAnsi="Arial" w:cs="Arial"/>
          <w:i/>
          <w:lang w:val="es-MX"/>
        </w:rPr>
        <w:t xml:space="preserve">, </w:t>
      </w:r>
      <w:r w:rsidR="00923694">
        <w:rPr>
          <w:rFonts w:ascii="Arial" w:hAnsi="Arial" w:cs="Arial"/>
          <w:i/>
          <w:lang w:val="es-MX"/>
        </w:rPr>
        <w:t>párrafo</w:t>
      </w:r>
      <w:r w:rsidR="005F0E2B">
        <w:rPr>
          <w:rFonts w:ascii="Arial" w:hAnsi="Arial" w:cs="Arial"/>
          <w:i/>
          <w:lang w:val="es-MX"/>
        </w:rPr>
        <w:t xml:space="preserve"> primero, Apartado “A”, fracción XI,</w:t>
      </w:r>
      <w:r w:rsidR="002A13BC" w:rsidRPr="0016041A">
        <w:rPr>
          <w:rFonts w:ascii="Arial" w:hAnsi="Arial" w:cs="Arial"/>
          <w:i/>
          <w:lang w:val="es-MX"/>
        </w:rPr>
        <w:t xml:space="preserve"> y 68</w:t>
      </w:r>
      <w:r w:rsidR="00B97AD8" w:rsidRPr="0016041A">
        <w:rPr>
          <w:rFonts w:ascii="Arial" w:hAnsi="Arial" w:cs="Arial"/>
          <w:i/>
          <w:lang w:val="es-MX"/>
        </w:rPr>
        <w:t>, fracción XXV</w:t>
      </w:r>
      <w:r w:rsidR="00796C93" w:rsidRPr="0016041A">
        <w:rPr>
          <w:rFonts w:ascii="Arial" w:hAnsi="Arial" w:cs="Arial"/>
          <w:i/>
          <w:lang w:val="es-MX"/>
        </w:rPr>
        <w:t>I</w:t>
      </w:r>
      <w:r w:rsidR="00B97AD8" w:rsidRPr="0016041A">
        <w:rPr>
          <w:rFonts w:ascii="Arial" w:hAnsi="Arial" w:cs="Arial"/>
          <w:i/>
          <w:lang w:val="es-MX"/>
        </w:rPr>
        <w:t>II,</w:t>
      </w:r>
      <w:r w:rsidR="001275C4" w:rsidRPr="0016041A">
        <w:rPr>
          <w:rFonts w:ascii="Arial" w:hAnsi="Arial" w:cs="Arial"/>
          <w:i/>
          <w:lang w:val="es-MX"/>
        </w:rPr>
        <w:t xml:space="preserve"> </w:t>
      </w:r>
      <w:r w:rsidR="002A13BC" w:rsidRPr="0016041A">
        <w:rPr>
          <w:rFonts w:ascii="Arial" w:hAnsi="Arial" w:cs="Arial"/>
          <w:i/>
          <w:lang w:val="es-MX"/>
        </w:rPr>
        <w:t xml:space="preserve">de la </w:t>
      </w:r>
      <w:r w:rsidR="001275C4" w:rsidRPr="0016041A">
        <w:rPr>
          <w:rFonts w:ascii="Arial" w:hAnsi="Arial" w:cs="Arial"/>
          <w:i/>
          <w:lang w:val="es-MX"/>
        </w:rPr>
        <w:t>Ley Orgánica Municipal del Estado de Oaxaca</w:t>
      </w:r>
      <w:r w:rsidR="00C435EB">
        <w:rPr>
          <w:rFonts w:ascii="Arial" w:hAnsi="Arial" w:cs="Arial"/>
          <w:i/>
          <w:lang w:val="es-MX"/>
        </w:rPr>
        <w:t>,</w:t>
      </w:r>
      <w:r w:rsidR="002A13BC" w:rsidRPr="0016041A">
        <w:rPr>
          <w:rFonts w:ascii="Arial" w:hAnsi="Arial" w:cs="Arial"/>
          <w:i/>
          <w:lang w:val="es-MX"/>
        </w:rPr>
        <w:t xml:space="preserve"> con la finalidad de dotar de certeza jurídica los actos administrativos</w:t>
      </w:r>
      <w:r w:rsidR="00C3598F">
        <w:rPr>
          <w:rFonts w:ascii="Arial" w:hAnsi="Arial" w:cs="Arial"/>
          <w:i/>
          <w:lang w:val="es-MX"/>
        </w:rPr>
        <w:t xml:space="preserve"> emitidos por este órgano de gobierno municipal</w:t>
      </w:r>
      <w:r w:rsidR="00B1168C" w:rsidRPr="0016041A">
        <w:rPr>
          <w:rFonts w:ascii="Arial" w:hAnsi="Arial" w:cs="Arial"/>
          <w:i/>
          <w:lang w:val="es-MX"/>
        </w:rPr>
        <w:t xml:space="preserve">, </w:t>
      </w:r>
      <w:r w:rsidR="00C3598F">
        <w:rPr>
          <w:rFonts w:ascii="Arial" w:hAnsi="Arial" w:cs="Arial"/>
          <w:i/>
          <w:lang w:val="es-MX"/>
        </w:rPr>
        <w:t xml:space="preserve">así como </w:t>
      </w:r>
      <w:r w:rsidR="00B1168C" w:rsidRPr="0016041A">
        <w:rPr>
          <w:rFonts w:ascii="Arial" w:hAnsi="Arial" w:cs="Arial"/>
          <w:i/>
          <w:lang w:val="es-MX"/>
        </w:rPr>
        <w:t>asistir a las sesiones</w:t>
      </w:r>
      <w:r w:rsidR="00C435EB">
        <w:rPr>
          <w:rFonts w:ascii="Arial" w:hAnsi="Arial" w:cs="Arial"/>
          <w:i/>
          <w:lang w:val="es-MX"/>
        </w:rPr>
        <w:t xml:space="preserve"> de cabildo</w:t>
      </w:r>
      <w:r w:rsidR="00B1168C" w:rsidRPr="0016041A">
        <w:rPr>
          <w:rFonts w:ascii="Arial" w:hAnsi="Arial" w:cs="Arial"/>
          <w:i/>
          <w:lang w:val="es-MX"/>
        </w:rPr>
        <w:t xml:space="preserve">, desarrollar las actas </w:t>
      </w:r>
      <w:r w:rsidR="00C3598F">
        <w:rPr>
          <w:rFonts w:ascii="Arial" w:hAnsi="Arial" w:cs="Arial"/>
          <w:i/>
          <w:lang w:val="es-MX"/>
        </w:rPr>
        <w:t xml:space="preserve">de cabildo </w:t>
      </w:r>
      <w:r w:rsidR="00B1168C" w:rsidRPr="0016041A">
        <w:rPr>
          <w:rFonts w:ascii="Arial" w:hAnsi="Arial" w:cs="Arial"/>
          <w:i/>
          <w:lang w:val="es-MX"/>
        </w:rPr>
        <w:t xml:space="preserve">correspondientes, dar fe a los actos de cabildo y demás actos </w:t>
      </w:r>
      <w:r w:rsidR="007B2FE2" w:rsidRPr="0016041A">
        <w:rPr>
          <w:rFonts w:ascii="Arial" w:hAnsi="Arial" w:cs="Arial"/>
          <w:i/>
          <w:lang w:val="es-MX"/>
        </w:rPr>
        <w:t xml:space="preserve">jurídicos y administrativos, </w:t>
      </w:r>
      <w:r w:rsidR="00B1168C" w:rsidRPr="0016041A">
        <w:rPr>
          <w:rFonts w:ascii="Arial" w:hAnsi="Arial" w:cs="Arial"/>
          <w:i/>
          <w:lang w:val="es-MX"/>
        </w:rPr>
        <w:t>que lleva este Ayuntamiento</w:t>
      </w:r>
      <w:r w:rsidR="00C435EB">
        <w:rPr>
          <w:rFonts w:ascii="Arial" w:hAnsi="Arial" w:cs="Arial"/>
          <w:i/>
          <w:lang w:val="es-MX"/>
        </w:rPr>
        <w:t xml:space="preserve"> Constitucional</w:t>
      </w:r>
      <w:r w:rsidR="00B1168C" w:rsidRPr="0016041A">
        <w:rPr>
          <w:rFonts w:ascii="Arial" w:hAnsi="Arial" w:cs="Arial"/>
          <w:i/>
          <w:lang w:val="es-MX"/>
        </w:rPr>
        <w:t xml:space="preserve"> a través de dicha figura jurídica y que se encuentra</w:t>
      </w:r>
      <w:r w:rsidR="00C435EB">
        <w:rPr>
          <w:rFonts w:ascii="Arial" w:hAnsi="Arial" w:cs="Arial"/>
          <w:i/>
          <w:lang w:val="es-MX"/>
        </w:rPr>
        <w:t>n</w:t>
      </w:r>
      <w:r w:rsidR="00B1168C" w:rsidRPr="0016041A">
        <w:rPr>
          <w:rFonts w:ascii="Arial" w:hAnsi="Arial" w:cs="Arial"/>
          <w:i/>
          <w:lang w:val="es-MX"/>
        </w:rPr>
        <w:t xml:space="preserve"> </w:t>
      </w:r>
      <w:r w:rsidR="0038506C">
        <w:rPr>
          <w:rFonts w:ascii="Arial" w:hAnsi="Arial" w:cs="Arial"/>
          <w:i/>
          <w:lang w:val="es-MX"/>
        </w:rPr>
        <w:t>previstas</w:t>
      </w:r>
      <w:del w:id="2" w:author="Alonso Cruz Zavaleta" w:date="2023-12-26T17:44:00Z">
        <w:r w:rsidR="00B1168C" w:rsidRPr="0016041A" w:rsidDel="00D215BD">
          <w:rPr>
            <w:rFonts w:ascii="Arial" w:hAnsi="Arial" w:cs="Arial"/>
            <w:i/>
            <w:lang w:val="es-MX"/>
          </w:rPr>
          <w:delText xml:space="preserve"> </w:delText>
        </w:r>
      </w:del>
      <w:ins w:id="3" w:author="Alonso Cruz Zavaleta" w:date="2023-12-26T17:44:00Z">
        <w:r w:rsidR="00D215BD" w:rsidRPr="0016041A">
          <w:rPr>
            <w:rFonts w:ascii="Arial" w:hAnsi="Arial" w:cs="Arial"/>
            <w:i/>
            <w:lang w:val="es-MX"/>
          </w:rPr>
          <w:t xml:space="preserve"> </w:t>
        </w:r>
      </w:ins>
      <w:r w:rsidR="00B1168C" w:rsidRPr="0016041A">
        <w:rPr>
          <w:rFonts w:ascii="Arial" w:hAnsi="Arial" w:cs="Arial"/>
          <w:i/>
          <w:lang w:val="es-MX"/>
        </w:rPr>
        <w:t>en el artículo 92 de la Ley Orgánica Municipal del Estado de Oaxaca</w:t>
      </w:r>
      <w:r w:rsidR="0016041A">
        <w:rPr>
          <w:rFonts w:ascii="Arial" w:hAnsi="Arial" w:cs="Arial"/>
          <w:lang w:val="es-MX"/>
        </w:rPr>
        <w:t>”</w:t>
      </w:r>
      <w:r w:rsidR="00B1168C" w:rsidRPr="00A537F4">
        <w:rPr>
          <w:rFonts w:ascii="Arial" w:hAnsi="Arial" w:cs="Arial"/>
          <w:lang w:val="es-MX"/>
        </w:rPr>
        <w:t>;</w:t>
      </w:r>
      <w:r w:rsidR="002A13BC" w:rsidRPr="00A537F4">
        <w:rPr>
          <w:rFonts w:ascii="Arial" w:hAnsi="Arial" w:cs="Arial"/>
          <w:lang w:val="es-MX"/>
        </w:rPr>
        <w:t xml:space="preserve"> por tal razón, se somete a consideración de </w:t>
      </w:r>
      <w:r w:rsidR="0016041A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="001275C4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</w:t>
      </w:r>
      <w:r w:rsidR="00B379AA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la aprobación del nombramiento del</w:t>
      </w:r>
      <w:r w:rsidR="00473F11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1275C4" w:rsidRPr="00A537F4">
        <w:rPr>
          <w:rFonts w:ascii="Arial" w:hAnsi="Arial" w:cs="Arial"/>
          <w:lang w:val="es-MX"/>
        </w:rPr>
        <w:t>Secretario</w:t>
      </w:r>
      <w:r w:rsidR="00473F11">
        <w:rPr>
          <w:rFonts w:ascii="Arial" w:hAnsi="Arial" w:cs="Arial"/>
          <w:lang w:val="es-MX"/>
        </w:rPr>
        <w:t>(a)</w:t>
      </w:r>
      <w:r w:rsidR="001275C4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lo cual siendo una vez analizado y discutido</w:t>
      </w:r>
      <w:r w:rsidR="00B379AA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B379AA">
        <w:rPr>
          <w:rFonts w:ascii="Arial" w:hAnsi="Arial" w:cs="Arial"/>
          <w:lang w:val="es-MX"/>
        </w:rPr>
        <w:t>se</w:t>
      </w:r>
      <w:r w:rsidR="002A13BC" w:rsidRPr="00A537F4">
        <w:rPr>
          <w:rFonts w:ascii="Arial" w:hAnsi="Arial" w:cs="Arial"/>
          <w:lang w:val="es-MX"/>
        </w:rPr>
        <w:t xml:space="preserve"> apr</w:t>
      </w:r>
      <w:r w:rsidR="00B379AA">
        <w:rPr>
          <w:rFonts w:ascii="Arial" w:hAnsi="Arial" w:cs="Arial"/>
          <w:lang w:val="es-MX"/>
        </w:rPr>
        <w:t>ueba</w:t>
      </w:r>
      <w:r w:rsidR="002A13BC" w:rsidRPr="00A537F4">
        <w:rPr>
          <w:rFonts w:ascii="Arial" w:hAnsi="Arial" w:cs="Arial"/>
          <w:lang w:val="es-MX"/>
        </w:rPr>
        <w:t xml:space="preserve"> por ______________ votos de </w:t>
      </w:r>
      <w:r w:rsidR="00473F11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_______________ </w:t>
      </w:r>
      <w:r w:rsidR="00C46ED2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integran el </w:t>
      </w:r>
      <w:r w:rsidR="00C46ED2" w:rsidRPr="00A537F4">
        <w:rPr>
          <w:rFonts w:ascii="Arial" w:hAnsi="Arial" w:cs="Arial"/>
          <w:lang w:val="es-MX"/>
        </w:rPr>
        <w:t xml:space="preserve">Ayuntamiento Constitucional </w:t>
      </w:r>
      <w:r w:rsidR="002A13BC" w:rsidRPr="00A537F4">
        <w:rPr>
          <w:rFonts w:ascii="Arial" w:hAnsi="Arial" w:cs="Arial"/>
          <w:lang w:val="es-MX"/>
        </w:rPr>
        <w:t xml:space="preserve">mencionado.  </w:t>
      </w:r>
    </w:p>
    <w:p w14:paraId="21685A1F" w14:textId="77777777" w:rsidR="00955514" w:rsidRPr="00A537F4" w:rsidRDefault="00955514" w:rsidP="002D1D48">
      <w:pPr>
        <w:ind w:right="-234"/>
        <w:rPr>
          <w:rFonts w:ascii="Arial" w:hAnsi="Arial" w:cs="Arial"/>
          <w:lang w:val="es-MX"/>
        </w:rPr>
      </w:pPr>
    </w:p>
    <w:p w14:paraId="3B561334" w14:textId="55A7EF84" w:rsidR="00955514" w:rsidRPr="00A537F4" w:rsidRDefault="00955514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Una vez aprobado el presente punto</w:t>
      </w:r>
      <w:r w:rsidR="007258BE" w:rsidRPr="00A537F4">
        <w:rPr>
          <w:rFonts w:ascii="Arial" w:hAnsi="Arial" w:cs="Arial"/>
          <w:lang w:val="es-MX"/>
        </w:rPr>
        <w:t xml:space="preserve">, se </w:t>
      </w:r>
      <w:r w:rsidR="00DC73D7" w:rsidRPr="00A537F4">
        <w:rPr>
          <w:rFonts w:ascii="Arial" w:hAnsi="Arial" w:cs="Arial"/>
          <w:lang w:val="es-MX"/>
        </w:rPr>
        <w:t>continúa</w:t>
      </w:r>
      <w:r w:rsidR="007258BE" w:rsidRPr="00A537F4">
        <w:rPr>
          <w:rFonts w:ascii="Arial" w:hAnsi="Arial" w:cs="Arial"/>
          <w:lang w:val="es-MX"/>
        </w:rPr>
        <w:t xml:space="preserve"> con el orden desarrollo del orden del </w:t>
      </w:r>
      <w:r w:rsidR="00DC73D7" w:rsidRPr="00A537F4">
        <w:rPr>
          <w:rFonts w:ascii="Arial" w:hAnsi="Arial" w:cs="Arial"/>
          <w:lang w:val="es-MX"/>
        </w:rPr>
        <w:t>día</w:t>
      </w:r>
      <w:r w:rsidR="007258BE" w:rsidRPr="00A537F4">
        <w:rPr>
          <w:rFonts w:ascii="Arial" w:hAnsi="Arial" w:cs="Arial"/>
          <w:lang w:val="es-MX"/>
        </w:rPr>
        <w:t>.</w:t>
      </w:r>
    </w:p>
    <w:p w14:paraId="67A56881" w14:textId="77777777" w:rsidR="00CC226C" w:rsidRPr="00A537F4" w:rsidRDefault="00CC226C" w:rsidP="002D1D48">
      <w:pPr>
        <w:ind w:right="-234"/>
        <w:rPr>
          <w:rFonts w:ascii="Arial" w:hAnsi="Arial" w:cs="Arial"/>
          <w:lang w:val="es-MX"/>
        </w:rPr>
      </w:pPr>
    </w:p>
    <w:p w14:paraId="7089511D" w14:textId="77777777" w:rsidR="00DA56B4" w:rsidRDefault="007B2FE2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C46ED2" w:rsidRPr="00A537F4">
        <w:rPr>
          <w:rFonts w:ascii="Arial" w:hAnsi="Arial" w:cs="Arial"/>
          <w:b/>
          <w:lang w:val="es-MX"/>
        </w:rPr>
        <w:t xml:space="preserve">. </w:t>
      </w:r>
    </w:p>
    <w:p w14:paraId="4BB36386" w14:textId="77777777" w:rsidR="00DA56B4" w:rsidRDefault="00DA56B4" w:rsidP="002D1D48">
      <w:pPr>
        <w:ind w:right="-234"/>
        <w:rPr>
          <w:rFonts w:ascii="Arial" w:hAnsi="Arial" w:cs="Arial"/>
          <w:b/>
          <w:lang w:val="es-MX"/>
        </w:rPr>
      </w:pPr>
    </w:p>
    <w:p w14:paraId="27E0FF89" w14:textId="01E06841" w:rsidR="007B2FE2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Designaci</w:t>
      </w:r>
      <w:r w:rsidR="002A13BC" w:rsidRPr="00A537F4">
        <w:rPr>
          <w:rFonts w:ascii="Arial" w:hAnsi="Arial" w:cs="Arial"/>
          <w:b/>
          <w:lang w:val="es-MX"/>
        </w:rPr>
        <w:t>ón del</w:t>
      </w:r>
      <w:r w:rsidR="00CE736B">
        <w:rPr>
          <w:rFonts w:ascii="Arial" w:hAnsi="Arial" w:cs="Arial"/>
          <w:b/>
          <w:lang w:val="es-MX"/>
        </w:rPr>
        <w:t>(</w:t>
      </w:r>
      <w:r w:rsidR="00F4476A">
        <w:rPr>
          <w:rFonts w:ascii="Arial" w:hAnsi="Arial" w:cs="Arial"/>
          <w:b/>
          <w:lang w:val="es-MX"/>
        </w:rPr>
        <w:t>a)</w:t>
      </w:r>
      <w:r w:rsidR="002A13BC" w:rsidRPr="00A537F4">
        <w:rPr>
          <w:rFonts w:ascii="Arial" w:hAnsi="Arial" w:cs="Arial"/>
          <w:b/>
          <w:lang w:val="es-MX"/>
        </w:rPr>
        <w:t xml:space="preserve"> ciudadano</w:t>
      </w:r>
      <w:r w:rsidR="00F4476A">
        <w:rPr>
          <w:rFonts w:ascii="Arial" w:hAnsi="Arial" w:cs="Arial"/>
          <w:b/>
          <w:lang w:val="es-MX"/>
        </w:rPr>
        <w:t>(a)</w:t>
      </w:r>
      <w:r w:rsidR="002A13BC" w:rsidRPr="00A537F4">
        <w:rPr>
          <w:rFonts w:ascii="Arial" w:hAnsi="Arial" w:cs="Arial"/>
          <w:b/>
          <w:lang w:val="es-MX"/>
        </w:rPr>
        <w:t xml:space="preserve"> que ejercerá el cargo de </w:t>
      </w:r>
      <w:r w:rsidRPr="00A537F4">
        <w:rPr>
          <w:rFonts w:ascii="Arial" w:hAnsi="Arial" w:cs="Arial"/>
          <w:b/>
          <w:lang w:val="es-MX"/>
        </w:rPr>
        <w:t>Secretario</w:t>
      </w:r>
      <w:r w:rsidR="00F4476A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Municipal</w:t>
      </w:r>
      <w:r w:rsidR="002A13BC" w:rsidRPr="00A537F4">
        <w:rPr>
          <w:rFonts w:ascii="Arial" w:hAnsi="Arial" w:cs="Arial"/>
          <w:b/>
          <w:lang w:val="es-MX"/>
        </w:rPr>
        <w:t>.</w:t>
      </w:r>
      <w:r w:rsidRPr="00A537F4">
        <w:rPr>
          <w:rFonts w:ascii="Arial" w:hAnsi="Arial" w:cs="Arial"/>
          <w:lang w:val="es-MX"/>
        </w:rPr>
        <w:t xml:space="preserve"> </w:t>
      </w:r>
    </w:p>
    <w:p w14:paraId="147C4A0A" w14:textId="77777777" w:rsidR="007B2FE2" w:rsidRDefault="007B2FE2" w:rsidP="002D1D48">
      <w:pPr>
        <w:ind w:right="-234"/>
        <w:rPr>
          <w:rFonts w:ascii="Arial" w:hAnsi="Arial" w:cs="Arial"/>
          <w:lang w:val="es-MX"/>
        </w:rPr>
      </w:pPr>
    </w:p>
    <w:p w14:paraId="4FA71D37" w14:textId="19FF493B" w:rsidR="006B5DEF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En</w:t>
      </w:r>
      <w:r w:rsidR="002A13BC" w:rsidRPr="00A537F4">
        <w:rPr>
          <w:rFonts w:ascii="Arial" w:hAnsi="Arial" w:cs="Arial"/>
          <w:lang w:val="es-MX"/>
        </w:rPr>
        <w:t xml:space="preserve"> uso de la palabra el</w:t>
      </w:r>
      <w:r w:rsidR="00F4476A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F4476A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 Presidente</w:t>
      </w:r>
      <w:r w:rsidR="00F4476A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>de________________________</w:t>
      </w:r>
      <w:r w:rsidR="00CC1CBD">
        <w:rPr>
          <w:rFonts w:ascii="Arial" w:hAnsi="Arial" w:cs="Arial"/>
          <w:lang w:val="es-MX"/>
        </w:rPr>
        <w:t>, Distrito de ____________, Oaxaca</w:t>
      </w:r>
      <w:r w:rsidR="002A13BC" w:rsidRPr="00A537F4">
        <w:rPr>
          <w:rFonts w:ascii="Arial" w:hAnsi="Arial" w:cs="Arial"/>
          <w:lang w:val="es-MX"/>
        </w:rPr>
        <w:t xml:space="preserve">, señala </w:t>
      </w:r>
      <w:r w:rsidR="004D6E3D">
        <w:rPr>
          <w:rFonts w:ascii="Arial" w:hAnsi="Arial" w:cs="Arial"/>
          <w:lang w:val="es-MX"/>
        </w:rPr>
        <w:t>lo siguiente:</w:t>
      </w:r>
      <w:r w:rsidR="00003024">
        <w:rPr>
          <w:rFonts w:ascii="Arial" w:hAnsi="Arial" w:cs="Arial"/>
          <w:lang w:val="es-MX"/>
        </w:rPr>
        <w:t xml:space="preserve"> </w:t>
      </w:r>
      <w:r w:rsidR="00003024" w:rsidRPr="00003024">
        <w:rPr>
          <w:rFonts w:ascii="Arial" w:hAnsi="Arial" w:cs="Arial"/>
          <w:i/>
          <w:lang w:val="es-MX"/>
        </w:rPr>
        <w:t>“</w:t>
      </w:r>
      <w:r w:rsidRPr="00003024">
        <w:rPr>
          <w:rFonts w:ascii="Arial" w:hAnsi="Arial" w:cs="Arial"/>
          <w:i/>
          <w:lang w:val="es-MX"/>
        </w:rPr>
        <w:t xml:space="preserve">Concejales </w:t>
      </w:r>
      <w:r w:rsidR="002A13BC" w:rsidRPr="00003024">
        <w:rPr>
          <w:rFonts w:ascii="Arial" w:hAnsi="Arial" w:cs="Arial"/>
          <w:i/>
          <w:lang w:val="es-MX"/>
        </w:rPr>
        <w:t>presentes, derivado de la aprobación que realizamos en el numeral tratado anteriormente, es importante designar al</w:t>
      </w:r>
      <w:r w:rsidR="00F4476A" w:rsidRPr="00003024">
        <w:rPr>
          <w:rFonts w:ascii="Arial" w:hAnsi="Arial" w:cs="Arial"/>
          <w:i/>
          <w:lang w:val="es-MX"/>
        </w:rPr>
        <w:t>(a)</w:t>
      </w:r>
      <w:r w:rsidR="002A13BC" w:rsidRPr="00003024">
        <w:rPr>
          <w:rFonts w:ascii="Arial" w:hAnsi="Arial" w:cs="Arial"/>
          <w:i/>
          <w:lang w:val="es-MX"/>
        </w:rPr>
        <w:t xml:space="preserve"> ciudadano</w:t>
      </w:r>
      <w:r w:rsidR="00F4476A" w:rsidRPr="00003024">
        <w:rPr>
          <w:rFonts w:ascii="Arial" w:hAnsi="Arial" w:cs="Arial"/>
          <w:i/>
          <w:lang w:val="es-MX"/>
        </w:rPr>
        <w:t>(a)</w:t>
      </w:r>
      <w:r w:rsidR="002A13BC" w:rsidRPr="00003024">
        <w:rPr>
          <w:rFonts w:ascii="Arial" w:hAnsi="Arial" w:cs="Arial"/>
          <w:i/>
          <w:lang w:val="es-MX"/>
        </w:rPr>
        <w:t xml:space="preserve"> que ejercerá el cargo público de </w:t>
      </w:r>
      <w:r w:rsidRPr="00003024">
        <w:rPr>
          <w:rFonts w:ascii="Arial" w:hAnsi="Arial" w:cs="Arial"/>
          <w:i/>
          <w:lang w:val="es-MX"/>
        </w:rPr>
        <w:t>Secretario</w:t>
      </w:r>
      <w:r w:rsidR="00F4476A" w:rsidRPr="00003024">
        <w:rPr>
          <w:rFonts w:ascii="Arial" w:hAnsi="Arial" w:cs="Arial"/>
          <w:i/>
          <w:lang w:val="es-MX"/>
        </w:rPr>
        <w:t>(a)</w:t>
      </w:r>
      <w:r w:rsidRPr="00003024">
        <w:rPr>
          <w:rFonts w:ascii="Arial" w:hAnsi="Arial" w:cs="Arial"/>
          <w:i/>
          <w:lang w:val="es-MX"/>
        </w:rPr>
        <w:t xml:space="preserve"> Municipal </w:t>
      </w:r>
      <w:r w:rsidR="002A13BC" w:rsidRPr="00003024">
        <w:rPr>
          <w:rFonts w:ascii="Arial" w:hAnsi="Arial" w:cs="Arial"/>
          <w:i/>
          <w:lang w:val="es-MX"/>
        </w:rPr>
        <w:t xml:space="preserve">de este </w:t>
      </w:r>
      <w:r w:rsidRPr="00003024">
        <w:rPr>
          <w:rFonts w:ascii="Arial" w:hAnsi="Arial" w:cs="Arial"/>
          <w:i/>
          <w:lang w:val="es-MX"/>
        </w:rPr>
        <w:t>Ayuntamiento Constitucional</w:t>
      </w:r>
      <w:r w:rsidR="002A13BC" w:rsidRPr="00003024">
        <w:rPr>
          <w:rFonts w:ascii="Arial" w:hAnsi="Arial" w:cs="Arial"/>
          <w:i/>
          <w:lang w:val="es-MX"/>
        </w:rPr>
        <w:t>, para ejercer las facultades legales conferidas en el artículo 92</w:t>
      </w:r>
      <w:r w:rsidR="00B50285">
        <w:rPr>
          <w:rFonts w:ascii="Arial" w:hAnsi="Arial" w:cs="Arial"/>
          <w:i/>
          <w:lang w:val="es-MX"/>
        </w:rPr>
        <w:t>,</w:t>
      </w:r>
      <w:r w:rsidR="002A13BC" w:rsidRPr="00003024">
        <w:rPr>
          <w:rFonts w:ascii="Arial" w:hAnsi="Arial" w:cs="Arial"/>
          <w:i/>
          <w:lang w:val="es-MX"/>
        </w:rPr>
        <w:t xml:space="preserve"> de la </w:t>
      </w:r>
      <w:r w:rsidRPr="00003024">
        <w:rPr>
          <w:rFonts w:ascii="Arial" w:hAnsi="Arial" w:cs="Arial"/>
          <w:i/>
          <w:lang w:val="es-MX"/>
        </w:rPr>
        <w:t xml:space="preserve">Ley Orgánica Municipal </w:t>
      </w:r>
      <w:r w:rsidR="002A13BC" w:rsidRPr="00003024">
        <w:rPr>
          <w:rFonts w:ascii="Arial" w:hAnsi="Arial" w:cs="Arial"/>
          <w:i/>
          <w:lang w:val="es-MX"/>
        </w:rPr>
        <w:t xml:space="preserve">del </w:t>
      </w:r>
      <w:r w:rsidRPr="00003024">
        <w:rPr>
          <w:rFonts w:ascii="Arial" w:hAnsi="Arial" w:cs="Arial"/>
          <w:i/>
          <w:lang w:val="es-MX"/>
        </w:rPr>
        <w:t xml:space="preserve">Estado de Oaxaca </w:t>
      </w:r>
      <w:r w:rsidR="002A13BC" w:rsidRPr="00003024">
        <w:rPr>
          <w:rFonts w:ascii="Arial" w:hAnsi="Arial" w:cs="Arial"/>
          <w:i/>
          <w:lang w:val="es-MX"/>
        </w:rPr>
        <w:t>y demás ordenamientos legales</w:t>
      </w:r>
      <w:r w:rsidR="00003024" w:rsidRPr="00003024">
        <w:rPr>
          <w:rFonts w:ascii="Arial" w:hAnsi="Arial" w:cs="Arial"/>
          <w:i/>
          <w:lang w:val="es-MX"/>
        </w:rPr>
        <w:t>,</w:t>
      </w:r>
      <w:r w:rsidR="002A13BC" w:rsidRPr="00003024">
        <w:rPr>
          <w:rFonts w:ascii="Arial" w:hAnsi="Arial" w:cs="Arial"/>
          <w:i/>
          <w:lang w:val="es-MX"/>
        </w:rPr>
        <w:t xml:space="preserve"> por tal razón y para que sea una designación apegada a derecho, con la facultad que me confiere</w:t>
      </w:r>
      <w:r w:rsidR="006E415F">
        <w:rPr>
          <w:rFonts w:ascii="Arial" w:hAnsi="Arial" w:cs="Arial"/>
          <w:i/>
          <w:lang w:val="es-MX"/>
        </w:rPr>
        <w:t>n</w:t>
      </w:r>
      <w:r w:rsidR="002A13BC" w:rsidRPr="00003024">
        <w:rPr>
          <w:rFonts w:ascii="Arial" w:hAnsi="Arial" w:cs="Arial"/>
          <w:i/>
          <w:lang w:val="es-MX"/>
        </w:rPr>
        <w:t xml:space="preserve"> </w:t>
      </w:r>
      <w:r w:rsidR="006E415F">
        <w:rPr>
          <w:rFonts w:ascii="Arial" w:hAnsi="Arial" w:cs="Arial"/>
          <w:i/>
          <w:lang w:val="es-MX"/>
        </w:rPr>
        <w:t>los</w:t>
      </w:r>
      <w:r w:rsidR="002A13BC" w:rsidRPr="00003024">
        <w:rPr>
          <w:rFonts w:ascii="Arial" w:hAnsi="Arial" w:cs="Arial"/>
          <w:i/>
          <w:lang w:val="es-MX"/>
        </w:rPr>
        <w:t xml:space="preserve"> artículo</w:t>
      </w:r>
      <w:r w:rsidR="006E415F">
        <w:rPr>
          <w:rFonts w:ascii="Arial" w:hAnsi="Arial" w:cs="Arial"/>
          <w:i/>
          <w:lang w:val="es-MX"/>
        </w:rPr>
        <w:t xml:space="preserve">s </w:t>
      </w:r>
      <w:r w:rsidR="006E415F" w:rsidRPr="006E415F">
        <w:rPr>
          <w:rFonts w:ascii="Arial" w:hAnsi="Arial" w:cs="Arial"/>
          <w:i/>
          <w:lang w:val="es-MX"/>
        </w:rPr>
        <w:t xml:space="preserve">43, párrafo primero, Apartado “A”, fracción XI y </w:t>
      </w:r>
      <w:r w:rsidR="002A13BC" w:rsidRPr="00003024">
        <w:rPr>
          <w:rFonts w:ascii="Arial" w:hAnsi="Arial" w:cs="Arial"/>
          <w:i/>
          <w:lang w:val="es-MX"/>
        </w:rPr>
        <w:t>68</w:t>
      </w:r>
      <w:r w:rsidR="001623DC" w:rsidRPr="00003024">
        <w:rPr>
          <w:rFonts w:ascii="Arial" w:hAnsi="Arial" w:cs="Arial"/>
          <w:i/>
          <w:lang w:val="es-MX"/>
        </w:rPr>
        <w:t xml:space="preserve">, </w:t>
      </w:r>
      <w:r w:rsidR="002A13BC" w:rsidRPr="00003024">
        <w:rPr>
          <w:rFonts w:ascii="Arial" w:hAnsi="Arial" w:cs="Arial"/>
          <w:i/>
          <w:lang w:val="es-MX"/>
        </w:rPr>
        <w:t xml:space="preserve">fracción </w:t>
      </w:r>
      <w:r w:rsidR="00710841" w:rsidRPr="00003024">
        <w:rPr>
          <w:rFonts w:ascii="Arial" w:hAnsi="Arial" w:cs="Arial"/>
          <w:i/>
          <w:lang w:val="es-MX"/>
        </w:rPr>
        <w:t>X</w:t>
      </w:r>
      <w:r w:rsidR="001623DC" w:rsidRPr="00003024">
        <w:rPr>
          <w:rFonts w:ascii="Arial" w:hAnsi="Arial" w:cs="Arial"/>
          <w:i/>
          <w:lang w:val="es-MX"/>
        </w:rPr>
        <w:t>XVI</w:t>
      </w:r>
      <w:r w:rsidR="00F4476A" w:rsidRPr="00003024">
        <w:rPr>
          <w:rFonts w:ascii="Arial" w:hAnsi="Arial" w:cs="Arial"/>
          <w:i/>
          <w:lang w:val="es-MX"/>
        </w:rPr>
        <w:t>I</w:t>
      </w:r>
      <w:r w:rsidR="001623DC" w:rsidRPr="00003024">
        <w:rPr>
          <w:rFonts w:ascii="Arial" w:hAnsi="Arial" w:cs="Arial"/>
          <w:i/>
          <w:lang w:val="es-MX"/>
        </w:rPr>
        <w:t>I,</w:t>
      </w:r>
      <w:r w:rsidR="00710841" w:rsidRPr="00003024">
        <w:rPr>
          <w:rFonts w:ascii="Arial" w:hAnsi="Arial" w:cs="Arial"/>
          <w:i/>
          <w:lang w:val="es-MX"/>
        </w:rPr>
        <w:t xml:space="preserve"> </w:t>
      </w:r>
      <w:r w:rsidR="002A13BC" w:rsidRPr="00003024">
        <w:rPr>
          <w:rFonts w:ascii="Arial" w:hAnsi="Arial" w:cs="Arial"/>
          <w:i/>
          <w:lang w:val="es-MX"/>
        </w:rPr>
        <w:t xml:space="preserve">de la </w:t>
      </w:r>
      <w:r w:rsidRPr="00003024">
        <w:rPr>
          <w:rFonts w:ascii="Arial" w:hAnsi="Arial" w:cs="Arial"/>
          <w:i/>
          <w:lang w:val="es-MX"/>
        </w:rPr>
        <w:t>Ley</w:t>
      </w:r>
      <w:r w:rsidR="002A13BC" w:rsidRPr="00003024">
        <w:rPr>
          <w:rFonts w:ascii="Arial" w:hAnsi="Arial" w:cs="Arial"/>
          <w:i/>
          <w:lang w:val="es-MX"/>
        </w:rPr>
        <w:t xml:space="preserve"> mencionada, hago de su conocimiento que la designación se realizará por una terna, la cual será sometida a su consideración para que </w:t>
      </w:r>
      <w:r w:rsidR="0044373C" w:rsidRPr="00003024">
        <w:rPr>
          <w:rFonts w:ascii="Arial" w:hAnsi="Arial" w:cs="Arial"/>
          <w:i/>
          <w:lang w:val="es-MX"/>
        </w:rPr>
        <w:t xml:space="preserve">la o </w:t>
      </w:r>
      <w:r w:rsidR="002A13BC" w:rsidRPr="00003024">
        <w:rPr>
          <w:rFonts w:ascii="Arial" w:hAnsi="Arial" w:cs="Arial"/>
          <w:i/>
          <w:lang w:val="es-MX"/>
        </w:rPr>
        <w:t xml:space="preserve">el </w:t>
      </w:r>
      <w:r w:rsidRPr="00003024">
        <w:rPr>
          <w:rFonts w:ascii="Arial" w:hAnsi="Arial" w:cs="Arial"/>
          <w:i/>
          <w:lang w:val="es-MX"/>
        </w:rPr>
        <w:t>Ciudadano</w:t>
      </w:r>
      <w:r w:rsidR="002A13BC" w:rsidRPr="00003024">
        <w:rPr>
          <w:rFonts w:ascii="Arial" w:hAnsi="Arial" w:cs="Arial"/>
          <w:i/>
          <w:lang w:val="es-MX"/>
        </w:rPr>
        <w:t xml:space="preserve"> que considere este </w:t>
      </w:r>
      <w:r w:rsidRPr="00003024">
        <w:rPr>
          <w:rFonts w:ascii="Arial" w:hAnsi="Arial" w:cs="Arial"/>
          <w:i/>
          <w:lang w:val="es-MX"/>
        </w:rPr>
        <w:t>Órgano Colegiado</w:t>
      </w:r>
      <w:r w:rsidR="002A13BC" w:rsidRPr="00003024">
        <w:rPr>
          <w:rFonts w:ascii="Arial" w:hAnsi="Arial" w:cs="Arial"/>
          <w:i/>
          <w:lang w:val="es-MX"/>
        </w:rPr>
        <w:t xml:space="preserve">, pueda ejercer con lealtad, eficiencia, eficacia y transparencia el cargo de </w:t>
      </w:r>
      <w:r w:rsidRPr="00003024">
        <w:rPr>
          <w:rFonts w:ascii="Arial" w:hAnsi="Arial" w:cs="Arial"/>
          <w:i/>
          <w:lang w:val="es-MX"/>
        </w:rPr>
        <w:t>Secretario</w:t>
      </w:r>
      <w:r w:rsidR="00720BEB" w:rsidRPr="00003024">
        <w:rPr>
          <w:rFonts w:ascii="Arial" w:hAnsi="Arial" w:cs="Arial"/>
          <w:i/>
          <w:lang w:val="es-MX"/>
        </w:rPr>
        <w:t>(a)</w:t>
      </w:r>
      <w:r w:rsidRPr="00003024">
        <w:rPr>
          <w:rFonts w:ascii="Arial" w:hAnsi="Arial" w:cs="Arial"/>
          <w:i/>
          <w:lang w:val="es-MX"/>
        </w:rPr>
        <w:t xml:space="preserve"> Municipal</w:t>
      </w:r>
      <w:r w:rsidR="002A13BC" w:rsidRPr="00003024">
        <w:rPr>
          <w:rFonts w:ascii="Arial" w:hAnsi="Arial" w:cs="Arial"/>
          <w:i/>
          <w:lang w:val="es-MX"/>
        </w:rPr>
        <w:t>, se manifieste a través de su voz y voto</w:t>
      </w:r>
      <w:r w:rsidR="002A13BC" w:rsidRPr="00A537F4">
        <w:rPr>
          <w:rFonts w:ascii="Arial" w:hAnsi="Arial" w:cs="Arial"/>
          <w:lang w:val="es-MX"/>
        </w:rPr>
        <w:t>; en seguida, se pone a su consideración los ciudadanos siguientes:</w:t>
      </w:r>
    </w:p>
    <w:p w14:paraId="5918A696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21BBC001" w14:textId="723874B9" w:rsidR="006951EE" w:rsidRPr="002D213E" w:rsidRDefault="00C46ED2" w:rsidP="002D213E">
      <w:pPr>
        <w:pStyle w:val="Prrafodelista"/>
        <w:numPr>
          <w:ilvl w:val="0"/>
          <w:numId w:val="5"/>
        </w:numPr>
        <w:ind w:right="-234"/>
        <w:rPr>
          <w:rFonts w:ascii="Arial" w:hAnsi="Arial" w:cs="Arial"/>
        </w:rPr>
      </w:pPr>
      <w:r w:rsidRPr="002D213E">
        <w:rPr>
          <w:rFonts w:ascii="Arial" w:hAnsi="Arial" w:cs="Arial"/>
        </w:rPr>
        <w:t>Ciudadano</w:t>
      </w:r>
      <w:r w:rsidR="00720BEB" w:rsidRPr="002D213E">
        <w:rPr>
          <w:rFonts w:ascii="Arial" w:hAnsi="Arial" w:cs="Arial"/>
        </w:rPr>
        <w:t>(a)</w:t>
      </w:r>
      <w:r w:rsidRPr="002D213E">
        <w:rPr>
          <w:rFonts w:ascii="Arial" w:hAnsi="Arial" w:cs="Arial"/>
        </w:rPr>
        <w:t>____________________</w:t>
      </w:r>
    </w:p>
    <w:p w14:paraId="3AC1B557" w14:textId="658A32F4" w:rsidR="006951EE" w:rsidRPr="002D213E" w:rsidRDefault="00C46ED2" w:rsidP="002D213E">
      <w:pPr>
        <w:pStyle w:val="Prrafodelista"/>
        <w:numPr>
          <w:ilvl w:val="0"/>
          <w:numId w:val="5"/>
        </w:numPr>
        <w:ind w:right="-234"/>
        <w:rPr>
          <w:rFonts w:ascii="Arial" w:hAnsi="Arial" w:cs="Arial"/>
        </w:rPr>
      </w:pPr>
      <w:r w:rsidRPr="002D213E">
        <w:rPr>
          <w:rFonts w:ascii="Arial" w:hAnsi="Arial" w:cs="Arial"/>
        </w:rPr>
        <w:t>Ciudadano</w:t>
      </w:r>
      <w:r w:rsidR="00720BEB" w:rsidRPr="002D213E">
        <w:rPr>
          <w:rFonts w:ascii="Arial" w:hAnsi="Arial" w:cs="Arial"/>
        </w:rPr>
        <w:t>(a)</w:t>
      </w:r>
      <w:r w:rsidRPr="002D213E">
        <w:rPr>
          <w:rFonts w:ascii="Arial" w:hAnsi="Arial" w:cs="Arial"/>
        </w:rPr>
        <w:t>___________________</w:t>
      </w:r>
    </w:p>
    <w:p w14:paraId="77C4DF8D" w14:textId="5B3522FD" w:rsidR="006951EE" w:rsidRPr="002D213E" w:rsidRDefault="00C46ED2" w:rsidP="002D213E">
      <w:pPr>
        <w:pStyle w:val="Prrafodelista"/>
        <w:numPr>
          <w:ilvl w:val="0"/>
          <w:numId w:val="5"/>
        </w:numPr>
        <w:ind w:right="-234"/>
        <w:rPr>
          <w:rFonts w:ascii="Arial" w:hAnsi="Arial" w:cs="Arial"/>
        </w:rPr>
      </w:pPr>
      <w:r w:rsidRPr="002D213E">
        <w:rPr>
          <w:rFonts w:ascii="Arial" w:hAnsi="Arial" w:cs="Arial"/>
        </w:rPr>
        <w:t>Ciudadano</w:t>
      </w:r>
      <w:r w:rsidR="00720BEB" w:rsidRPr="002D213E">
        <w:rPr>
          <w:rFonts w:ascii="Arial" w:hAnsi="Arial" w:cs="Arial"/>
        </w:rPr>
        <w:t>(a)</w:t>
      </w:r>
      <w:r w:rsidRPr="002D213E">
        <w:rPr>
          <w:rFonts w:ascii="Arial" w:hAnsi="Arial" w:cs="Arial"/>
        </w:rPr>
        <w:t>__________________</w:t>
      </w:r>
    </w:p>
    <w:p w14:paraId="1CB27A6D" w14:textId="77777777" w:rsidR="007B2FE2" w:rsidRPr="00A537F4" w:rsidRDefault="007B2FE2" w:rsidP="002D1D48">
      <w:pPr>
        <w:ind w:right="-234"/>
        <w:rPr>
          <w:rFonts w:ascii="Arial" w:hAnsi="Arial" w:cs="Arial"/>
          <w:lang w:val="es-MX"/>
        </w:rPr>
      </w:pPr>
    </w:p>
    <w:p w14:paraId="56C12F37" w14:textId="616F42E0" w:rsidR="00105F80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P</w:t>
      </w:r>
      <w:r w:rsidR="002A13BC" w:rsidRPr="00A537F4">
        <w:rPr>
          <w:rFonts w:ascii="Arial" w:hAnsi="Arial" w:cs="Arial"/>
          <w:lang w:val="es-MX"/>
        </w:rPr>
        <w:t xml:space="preserve">ara cumplir con el presente punto sometido a su consideración, se solicita a </w:t>
      </w:r>
      <w:r w:rsidR="0044373C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ciudadanos mencionados anteriormente, comparezcan en este </w:t>
      </w:r>
      <w:r w:rsidR="0044373C">
        <w:rPr>
          <w:rFonts w:ascii="Arial" w:hAnsi="Arial" w:cs="Arial"/>
          <w:lang w:val="es-MX"/>
        </w:rPr>
        <w:t>S</w:t>
      </w:r>
      <w:r w:rsidR="002A13BC" w:rsidRPr="00A537F4">
        <w:rPr>
          <w:rFonts w:ascii="Arial" w:hAnsi="Arial" w:cs="Arial"/>
          <w:lang w:val="es-MX"/>
        </w:rPr>
        <w:t xml:space="preserve">alón de </w:t>
      </w:r>
      <w:r w:rsidR="0044373C">
        <w:rPr>
          <w:rFonts w:ascii="Arial" w:hAnsi="Arial" w:cs="Arial"/>
          <w:lang w:val="es-MX"/>
        </w:rPr>
        <w:t>S</w:t>
      </w:r>
      <w:r w:rsidR="002A13BC" w:rsidRPr="00A537F4">
        <w:rPr>
          <w:rFonts w:ascii="Arial" w:hAnsi="Arial" w:cs="Arial"/>
          <w:lang w:val="es-MX"/>
        </w:rPr>
        <w:t>esiones, con la finalidad de proceder a la votación correspondiente.</w:t>
      </w:r>
    </w:p>
    <w:p w14:paraId="4C3D28B9" w14:textId="77777777" w:rsidR="00105F80" w:rsidRPr="00A537F4" w:rsidRDefault="00105F80" w:rsidP="002D1D48">
      <w:pPr>
        <w:ind w:right="-234"/>
        <w:rPr>
          <w:rFonts w:ascii="Arial" w:hAnsi="Arial" w:cs="Arial"/>
          <w:lang w:val="es-MX"/>
        </w:rPr>
      </w:pPr>
    </w:p>
    <w:p w14:paraId="61500F95" w14:textId="3882BA18" w:rsidR="006951EE" w:rsidRPr="00A537F4" w:rsidRDefault="00C46ED2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A</w:t>
      </w:r>
      <w:r w:rsidR="002A13BC" w:rsidRPr="00A537F4">
        <w:rPr>
          <w:rFonts w:ascii="Arial" w:hAnsi="Arial" w:cs="Arial"/>
          <w:lang w:val="es-MX"/>
        </w:rPr>
        <w:t xml:space="preserve">hora bien, una vez sometida a consideración de </w:t>
      </w:r>
      <w:r w:rsidR="001B1A11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</w:t>
      </w:r>
      <w:r w:rsidR="000E0A28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presentes la propuesta de designación del</w:t>
      </w:r>
      <w:r w:rsidR="001B1A11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Secretario</w:t>
      </w:r>
      <w:r w:rsidR="001B1A11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Ayuntamiento Constitucional</w:t>
      </w:r>
      <w:r w:rsidR="000B09BB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se designa al</w:t>
      </w:r>
      <w:r w:rsidR="0036104F">
        <w:rPr>
          <w:rFonts w:ascii="Arial" w:hAnsi="Arial" w:cs="Arial"/>
          <w:lang w:val="es-MX"/>
        </w:rPr>
        <w:t>(</w:t>
      </w:r>
      <w:r w:rsidR="001B1A11">
        <w:rPr>
          <w:rFonts w:ascii="Arial" w:hAnsi="Arial" w:cs="Arial"/>
          <w:lang w:val="es-MX"/>
        </w:rPr>
        <w:t>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1B1A11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>________________, con un total de ______________ votos, para el periodo</w:t>
      </w:r>
      <w:r w:rsidR="00CC3720">
        <w:rPr>
          <w:rFonts w:ascii="Arial" w:hAnsi="Arial" w:cs="Arial"/>
          <w:lang w:val="es-MX"/>
        </w:rPr>
        <w:t xml:space="preserve"> legal comprendido del _____________ al </w:t>
      </w:r>
      <w:r w:rsidR="002A13BC" w:rsidRPr="00A537F4">
        <w:rPr>
          <w:rFonts w:ascii="Arial" w:hAnsi="Arial" w:cs="Arial"/>
          <w:lang w:val="es-MX"/>
        </w:rPr>
        <w:t>__________________; por lo tanto, queda aprobada la designación del</w:t>
      </w:r>
      <w:r w:rsidR="0036104F">
        <w:rPr>
          <w:rFonts w:ascii="Arial" w:hAnsi="Arial" w:cs="Arial"/>
          <w:lang w:val="es-MX"/>
        </w:rPr>
        <w:t>(</w:t>
      </w:r>
      <w:r w:rsidR="001B1A11">
        <w:rPr>
          <w:rFonts w:ascii="Arial" w:hAnsi="Arial" w:cs="Arial"/>
          <w:lang w:val="es-MX"/>
        </w:rPr>
        <w:t>a)</w:t>
      </w:r>
      <w:r w:rsidR="002A13BC" w:rsidRPr="00A537F4">
        <w:rPr>
          <w:rFonts w:ascii="Arial" w:hAnsi="Arial" w:cs="Arial"/>
          <w:lang w:val="es-MX"/>
        </w:rPr>
        <w:t xml:space="preserve"> ciudadano</w:t>
      </w:r>
      <w:r w:rsidR="001B1A11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que ejercerá el cargo de </w:t>
      </w:r>
      <w:r w:rsidR="000E0A28" w:rsidRPr="00A537F4">
        <w:rPr>
          <w:rFonts w:ascii="Arial" w:hAnsi="Arial" w:cs="Arial"/>
          <w:lang w:val="es-MX"/>
        </w:rPr>
        <w:t>Secretario</w:t>
      </w:r>
      <w:r w:rsidR="001B1A11">
        <w:rPr>
          <w:rFonts w:ascii="Arial" w:hAnsi="Arial" w:cs="Arial"/>
          <w:lang w:val="es-MX"/>
        </w:rPr>
        <w:t>(a)</w:t>
      </w:r>
      <w:r w:rsidR="000E0A28"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="000E0A28" w:rsidRPr="00A537F4">
        <w:rPr>
          <w:rFonts w:ascii="Arial" w:hAnsi="Arial" w:cs="Arial"/>
          <w:lang w:val="es-MX"/>
        </w:rPr>
        <w:t>Ayuntamiento Constitucional</w:t>
      </w:r>
      <w:r w:rsidR="002A13BC" w:rsidRPr="00A537F4">
        <w:rPr>
          <w:rFonts w:ascii="Arial" w:hAnsi="Arial" w:cs="Arial"/>
          <w:lang w:val="es-MX"/>
        </w:rPr>
        <w:t>.</w:t>
      </w:r>
    </w:p>
    <w:p w14:paraId="57931EF3" w14:textId="77777777" w:rsidR="00283F2D" w:rsidRPr="00A537F4" w:rsidRDefault="00283F2D" w:rsidP="002D1D48">
      <w:pPr>
        <w:ind w:right="-234"/>
        <w:rPr>
          <w:rFonts w:ascii="Arial" w:hAnsi="Arial" w:cs="Arial"/>
          <w:lang w:val="es-MX"/>
        </w:rPr>
      </w:pPr>
    </w:p>
    <w:p w14:paraId="421747A3" w14:textId="3BE046EE" w:rsidR="00283F2D" w:rsidRPr="00A537F4" w:rsidRDefault="00283F2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 xml:space="preserve">Superado el presente numeral del orden del día, se </w:t>
      </w:r>
      <w:r w:rsidR="00311AD1" w:rsidRPr="00A537F4">
        <w:rPr>
          <w:rFonts w:ascii="Arial" w:hAnsi="Arial" w:cs="Arial"/>
          <w:lang w:val="es-MX"/>
        </w:rPr>
        <w:t>continúa</w:t>
      </w:r>
      <w:r w:rsidRPr="00A537F4">
        <w:rPr>
          <w:rFonts w:ascii="Arial" w:hAnsi="Arial" w:cs="Arial"/>
          <w:lang w:val="es-MX"/>
        </w:rPr>
        <w:t xml:space="preserve"> con el desarrollo del mismo.</w:t>
      </w:r>
    </w:p>
    <w:p w14:paraId="5772A0D1" w14:textId="77777777" w:rsidR="006951EE" w:rsidRPr="00A537F4" w:rsidRDefault="006951EE" w:rsidP="002D1D48">
      <w:pPr>
        <w:ind w:right="-234"/>
        <w:rPr>
          <w:rFonts w:ascii="Arial" w:hAnsi="Arial" w:cs="Arial"/>
          <w:lang w:val="es-MX"/>
        </w:rPr>
      </w:pPr>
    </w:p>
    <w:p w14:paraId="28A801CA" w14:textId="77777777" w:rsidR="00D446E9" w:rsidRDefault="00CC3720" w:rsidP="002D1D48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2A13BC" w:rsidRPr="00A537F4">
        <w:rPr>
          <w:rFonts w:ascii="Arial" w:hAnsi="Arial" w:cs="Arial"/>
          <w:b/>
          <w:lang w:val="es-MX"/>
        </w:rPr>
        <w:t>.</w:t>
      </w:r>
      <w:r w:rsidR="002A13BC" w:rsidRPr="00A537F4">
        <w:rPr>
          <w:rFonts w:ascii="Arial" w:hAnsi="Arial" w:cs="Arial"/>
          <w:lang w:val="es-MX"/>
        </w:rPr>
        <w:t xml:space="preserve"> </w:t>
      </w:r>
    </w:p>
    <w:p w14:paraId="12913431" w14:textId="77777777" w:rsidR="00D446E9" w:rsidRDefault="00D446E9" w:rsidP="002D1D48">
      <w:pPr>
        <w:ind w:right="-234"/>
        <w:rPr>
          <w:rFonts w:ascii="Arial" w:hAnsi="Arial" w:cs="Arial"/>
          <w:lang w:val="es-MX"/>
        </w:rPr>
      </w:pPr>
    </w:p>
    <w:p w14:paraId="287B007A" w14:textId="435AEF0A" w:rsidR="00CC3720" w:rsidRDefault="000E0A28" w:rsidP="002D1D48">
      <w:pPr>
        <w:ind w:right="-234"/>
        <w:rPr>
          <w:rFonts w:ascii="Arial" w:hAnsi="Arial" w:cs="Arial"/>
          <w:b/>
          <w:lang w:val="es-MX"/>
        </w:rPr>
      </w:pPr>
      <w:r w:rsidRPr="00A537F4">
        <w:rPr>
          <w:rFonts w:ascii="Arial" w:hAnsi="Arial" w:cs="Arial"/>
          <w:b/>
          <w:lang w:val="es-MX"/>
        </w:rPr>
        <w:t>Toma de Protesta de Ley del</w:t>
      </w:r>
      <w:r w:rsidR="00C0678F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Secretario</w:t>
      </w:r>
      <w:r w:rsidR="00C0678F">
        <w:rPr>
          <w:rFonts w:ascii="Arial" w:hAnsi="Arial" w:cs="Arial"/>
          <w:b/>
          <w:lang w:val="es-MX"/>
        </w:rPr>
        <w:t>(a)</w:t>
      </w:r>
      <w:r w:rsidRPr="00A537F4">
        <w:rPr>
          <w:rFonts w:ascii="Arial" w:hAnsi="Arial" w:cs="Arial"/>
          <w:b/>
          <w:lang w:val="es-MX"/>
        </w:rPr>
        <w:t xml:space="preserve"> Municipal</w:t>
      </w:r>
      <w:r w:rsidR="002A13BC" w:rsidRPr="00A537F4">
        <w:rPr>
          <w:rFonts w:ascii="Arial" w:hAnsi="Arial" w:cs="Arial"/>
          <w:b/>
          <w:lang w:val="es-MX"/>
        </w:rPr>
        <w:t xml:space="preserve">. </w:t>
      </w:r>
    </w:p>
    <w:p w14:paraId="2891B824" w14:textId="77777777" w:rsidR="00CC3720" w:rsidRDefault="00CC3720" w:rsidP="002D1D48">
      <w:pPr>
        <w:ind w:right="-234"/>
        <w:rPr>
          <w:rFonts w:ascii="Arial" w:hAnsi="Arial" w:cs="Arial"/>
          <w:b/>
          <w:lang w:val="es-MX"/>
        </w:rPr>
      </w:pPr>
    </w:p>
    <w:p w14:paraId="63905C06" w14:textId="734A61A8" w:rsidR="006B5DEF" w:rsidRPr="00A537F4" w:rsidRDefault="000E0A28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</w:t>
      </w:r>
      <w:r w:rsidR="002A13BC" w:rsidRPr="00A537F4">
        <w:rPr>
          <w:rFonts w:ascii="Arial" w:hAnsi="Arial" w:cs="Arial"/>
          <w:lang w:val="es-MX"/>
        </w:rPr>
        <w:t xml:space="preserve">ontinuando con el </w:t>
      </w:r>
      <w:r w:rsidRPr="00A537F4">
        <w:rPr>
          <w:rFonts w:ascii="Arial" w:hAnsi="Arial" w:cs="Arial"/>
          <w:lang w:val="es-MX"/>
        </w:rPr>
        <w:t xml:space="preserve">Orden del Día </w:t>
      </w:r>
      <w:r w:rsidR="002A13BC" w:rsidRPr="00A537F4">
        <w:rPr>
          <w:rFonts w:ascii="Arial" w:hAnsi="Arial" w:cs="Arial"/>
          <w:lang w:val="es-MX"/>
        </w:rPr>
        <w:t xml:space="preserve">de la presente </w:t>
      </w:r>
      <w:r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>,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___________________, 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de este </w:t>
      </w:r>
      <w:r w:rsidRPr="00A537F4">
        <w:rPr>
          <w:rFonts w:ascii="Arial" w:hAnsi="Arial" w:cs="Arial"/>
          <w:lang w:val="es-MX"/>
        </w:rPr>
        <w:t>Órgano de Gobierno</w:t>
      </w:r>
      <w:r w:rsidR="002A13BC" w:rsidRPr="00A537F4">
        <w:rPr>
          <w:rFonts w:ascii="Arial" w:hAnsi="Arial" w:cs="Arial"/>
          <w:lang w:val="es-MX"/>
        </w:rPr>
        <w:t xml:space="preserve">, hace uso de la palabra y externa </w:t>
      </w:r>
      <w:r w:rsidR="001A52EA">
        <w:rPr>
          <w:rFonts w:ascii="Arial" w:hAnsi="Arial" w:cs="Arial"/>
          <w:lang w:val="es-MX"/>
        </w:rPr>
        <w:t xml:space="preserve">lo siguiente: </w:t>
      </w:r>
      <w:r w:rsidR="001A52EA" w:rsidRPr="001709B8">
        <w:rPr>
          <w:rFonts w:ascii="Arial" w:hAnsi="Arial" w:cs="Arial"/>
          <w:i/>
          <w:lang w:val="es-MX"/>
        </w:rPr>
        <w:t>“</w:t>
      </w:r>
      <w:r w:rsidR="001D5D70" w:rsidRPr="001709B8">
        <w:rPr>
          <w:rFonts w:ascii="Arial" w:hAnsi="Arial" w:cs="Arial"/>
          <w:i/>
          <w:lang w:val="es-MX"/>
        </w:rPr>
        <w:t>Concejales</w:t>
      </w:r>
      <w:r w:rsidR="002A13BC" w:rsidRPr="001709B8">
        <w:rPr>
          <w:rFonts w:ascii="Arial" w:hAnsi="Arial" w:cs="Arial"/>
          <w:i/>
          <w:lang w:val="es-MX"/>
        </w:rPr>
        <w:t xml:space="preserve">, el punto a tratar es realizar la toma de </w:t>
      </w:r>
      <w:r w:rsidR="001D5D70" w:rsidRPr="001709B8">
        <w:rPr>
          <w:rFonts w:ascii="Arial" w:hAnsi="Arial" w:cs="Arial"/>
          <w:i/>
          <w:lang w:val="es-MX"/>
        </w:rPr>
        <w:t xml:space="preserve">Protesta de Ley </w:t>
      </w:r>
      <w:r w:rsidR="002A13BC" w:rsidRPr="001709B8">
        <w:rPr>
          <w:rFonts w:ascii="Arial" w:hAnsi="Arial" w:cs="Arial"/>
          <w:i/>
          <w:lang w:val="es-MX"/>
        </w:rPr>
        <w:t>del</w:t>
      </w:r>
      <w:r w:rsidR="00C0678F" w:rsidRPr="001709B8">
        <w:rPr>
          <w:rFonts w:ascii="Arial" w:hAnsi="Arial" w:cs="Arial"/>
          <w:i/>
          <w:lang w:val="es-MX"/>
        </w:rPr>
        <w:t>(a)</w:t>
      </w:r>
      <w:r w:rsidR="002A13BC" w:rsidRPr="001709B8">
        <w:rPr>
          <w:rFonts w:ascii="Arial" w:hAnsi="Arial" w:cs="Arial"/>
          <w:i/>
          <w:lang w:val="es-MX"/>
        </w:rPr>
        <w:t xml:space="preserve"> </w:t>
      </w:r>
      <w:r w:rsidR="003A138D" w:rsidRPr="001709B8">
        <w:rPr>
          <w:rFonts w:ascii="Arial" w:hAnsi="Arial" w:cs="Arial"/>
          <w:i/>
          <w:lang w:val="es-MX"/>
        </w:rPr>
        <w:t>Ciudadano</w:t>
      </w:r>
      <w:r w:rsidR="00C0678F" w:rsidRPr="001709B8">
        <w:rPr>
          <w:rFonts w:ascii="Arial" w:hAnsi="Arial" w:cs="Arial"/>
          <w:i/>
          <w:lang w:val="es-MX"/>
        </w:rPr>
        <w:t>(a)</w:t>
      </w:r>
      <w:r w:rsidR="003A138D" w:rsidRPr="001709B8">
        <w:rPr>
          <w:rFonts w:ascii="Arial" w:hAnsi="Arial" w:cs="Arial"/>
          <w:i/>
          <w:lang w:val="es-MX"/>
        </w:rPr>
        <w:t>_</w:t>
      </w:r>
      <w:r w:rsidR="003A138D" w:rsidRPr="00EC449D">
        <w:rPr>
          <w:rFonts w:ascii="Arial" w:hAnsi="Arial" w:cs="Arial"/>
          <w:i/>
          <w:u w:val="single"/>
          <w:lang w:val="es-MX"/>
        </w:rPr>
        <w:t>_____________</w:t>
      </w:r>
      <w:r w:rsidR="003A138D" w:rsidRPr="001709B8">
        <w:rPr>
          <w:rFonts w:ascii="Arial" w:hAnsi="Arial" w:cs="Arial"/>
          <w:i/>
          <w:lang w:val="es-MX"/>
        </w:rPr>
        <w:t xml:space="preserve">, </w:t>
      </w:r>
      <w:r w:rsidR="002A13BC" w:rsidRPr="001709B8">
        <w:rPr>
          <w:rFonts w:ascii="Arial" w:hAnsi="Arial" w:cs="Arial"/>
          <w:i/>
          <w:lang w:val="es-MX"/>
        </w:rPr>
        <w:t xml:space="preserve">quien designamos como </w:t>
      </w:r>
      <w:r w:rsidR="003A138D" w:rsidRPr="001709B8">
        <w:rPr>
          <w:rFonts w:ascii="Arial" w:hAnsi="Arial" w:cs="Arial"/>
          <w:i/>
          <w:lang w:val="es-MX"/>
        </w:rPr>
        <w:t>Secretario</w:t>
      </w:r>
      <w:r w:rsidR="00C0678F" w:rsidRPr="001709B8">
        <w:rPr>
          <w:rFonts w:ascii="Arial" w:hAnsi="Arial" w:cs="Arial"/>
          <w:i/>
          <w:lang w:val="es-MX"/>
        </w:rPr>
        <w:t>(a)</w:t>
      </w:r>
      <w:r w:rsidR="003A138D" w:rsidRPr="001709B8">
        <w:rPr>
          <w:rFonts w:ascii="Arial" w:hAnsi="Arial" w:cs="Arial"/>
          <w:i/>
          <w:lang w:val="es-MX"/>
        </w:rPr>
        <w:t xml:space="preserve"> Municipal </w:t>
      </w:r>
      <w:r w:rsidR="002A13BC" w:rsidRPr="001709B8">
        <w:rPr>
          <w:rFonts w:ascii="Arial" w:hAnsi="Arial" w:cs="Arial"/>
          <w:i/>
          <w:lang w:val="es-MX"/>
        </w:rPr>
        <w:t>para el periodo legal</w:t>
      </w:r>
      <w:r w:rsidR="00332D42" w:rsidRPr="001709B8">
        <w:rPr>
          <w:rFonts w:ascii="Arial" w:hAnsi="Arial" w:cs="Arial"/>
          <w:i/>
          <w:lang w:val="es-MX"/>
        </w:rPr>
        <w:t xml:space="preserve"> comprendido del ___________________ al </w:t>
      </w:r>
      <w:r w:rsidR="002A13BC" w:rsidRPr="001709B8">
        <w:rPr>
          <w:rFonts w:ascii="Arial" w:hAnsi="Arial" w:cs="Arial"/>
          <w:i/>
          <w:lang w:val="es-MX"/>
        </w:rPr>
        <w:t>_________________, como lo dispone el artículo 140</w:t>
      </w:r>
      <w:r w:rsidR="00B50285">
        <w:rPr>
          <w:rFonts w:ascii="Arial" w:hAnsi="Arial" w:cs="Arial"/>
          <w:i/>
          <w:lang w:val="es-MX"/>
        </w:rPr>
        <w:t>,</w:t>
      </w:r>
      <w:r w:rsidR="002A13BC" w:rsidRPr="001709B8">
        <w:rPr>
          <w:rFonts w:ascii="Arial" w:hAnsi="Arial" w:cs="Arial"/>
          <w:i/>
          <w:lang w:val="es-MX"/>
        </w:rPr>
        <w:t xml:space="preserve"> de la </w:t>
      </w:r>
      <w:r w:rsidR="003A138D" w:rsidRPr="001709B8">
        <w:rPr>
          <w:rFonts w:ascii="Arial" w:hAnsi="Arial" w:cs="Arial"/>
          <w:i/>
          <w:lang w:val="es-MX"/>
        </w:rPr>
        <w:t xml:space="preserve">Constitución Política </w:t>
      </w:r>
      <w:r w:rsidR="002A13BC" w:rsidRPr="001709B8">
        <w:rPr>
          <w:rFonts w:ascii="Arial" w:hAnsi="Arial" w:cs="Arial"/>
          <w:i/>
          <w:lang w:val="es-MX"/>
        </w:rPr>
        <w:t xml:space="preserve">del </w:t>
      </w:r>
      <w:r w:rsidR="003A138D" w:rsidRPr="001709B8">
        <w:rPr>
          <w:rFonts w:ascii="Arial" w:hAnsi="Arial" w:cs="Arial"/>
          <w:i/>
          <w:lang w:val="es-MX"/>
        </w:rPr>
        <w:t xml:space="preserve">Estado Libre </w:t>
      </w:r>
      <w:r w:rsidR="002A13BC" w:rsidRPr="001709B8">
        <w:rPr>
          <w:rFonts w:ascii="Arial" w:hAnsi="Arial" w:cs="Arial"/>
          <w:i/>
          <w:lang w:val="es-MX"/>
        </w:rPr>
        <w:t xml:space="preserve">y </w:t>
      </w:r>
      <w:r w:rsidR="003A138D" w:rsidRPr="001709B8">
        <w:rPr>
          <w:rFonts w:ascii="Arial" w:hAnsi="Arial" w:cs="Arial"/>
          <w:i/>
          <w:lang w:val="es-MX"/>
        </w:rPr>
        <w:t>Soberano de Oaxaca</w:t>
      </w:r>
      <w:r w:rsidR="001709B8">
        <w:rPr>
          <w:rFonts w:ascii="Arial" w:hAnsi="Arial" w:cs="Arial"/>
          <w:i/>
          <w:lang w:val="es-MX"/>
        </w:rPr>
        <w:t>,</w:t>
      </w:r>
      <w:r w:rsidR="002A13BC" w:rsidRPr="001709B8">
        <w:rPr>
          <w:rFonts w:ascii="Arial" w:hAnsi="Arial" w:cs="Arial"/>
          <w:i/>
          <w:lang w:val="es-MX"/>
        </w:rPr>
        <w:t xml:space="preserve"> por tal razón someto a votación la aprobación de la toma de protesta de </w:t>
      </w:r>
      <w:r w:rsidR="003A138D" w:rsidRPr="001709B8">
        <w:rPr>
          <w:rFonts w:ascii="Arial" w:hAnsi="Arial" w:cs="Arial"/>
          <w:i/>
          <w:lang w:val="es-MX"/>
        </w:rPr>
        <w:t>Ley</w:t>
      </w:r>
      <w:r w:rsidR="002A13BC" w:rsidRPr="001709B8">
        <w:rPr>
          <w:rFonts w:ascii="Arial" w:hAnsi="Arial" w:cs="Arial"/>
          <w:i/>
          <w:lang w:val="es-MX"/>
        </w:rPr>
        <w:t xml:space="preserve"> al</w:t>
      </w:r>
      <w:r w:rsidR="00C0678F" w:rsidRPr="001709B8">
        <w:rPr>
          <w:rFonts w:ascii="Arial" w:hAnsi="Arial" w:cs="Arial"/>
          <w:i/>
          <w:lang w:val="es-MX"/>
        </w:rPr>
        <w:t>(la)</w:t>
      </w:r>
      <w:r w:rsidR="002A13BC" w:rsidRPr="001709B8">
        <w:rPr>
          <w:rFonts w:ascii="Arial" w:hAnsi="Arial" w:cs="Arial"/>
          <w:i/>
          <w:lang w:val="es-MX"/>
        </w:rPr>
        <w:t xml:space="preserve"> </w:t>
      </w:r>
      <w:r w:rsidR="003A138D" w:rsidRPr="001709B8">
        <w:rPr>
          <w:rFonts w:ascii="Arial" w:hAnsi="Arial" w:cs="Arial"/>
          <w:i/>
          <w:lang w:val="es-MX"/>
        </w:rPr>
        <w:t>Secretario</w:t>
      </w:r>
      <w:r w:rsidR="00C0678F" w:rsidRPr="001709B8">
        <w:rPr>
          <w:rFonts w:ascii="Arial" w:hAnsi="Arial" w:cs="Arial"/>
          <w:i/>
          <w:lang w:val="es-MX"/>
        </w:rPr>
        <w:t>(a)</w:t>
      </w:r>
      <w:r w:rsidR="003A138D" w:rsidRPr="001709B8">
        <w:rPr>
          <w:rFonts w:ascii="Arial" w:hAnsi="Arial" w:cs="Arial"/>
          <w:i/>
          <w:lang w:val="es-MX"/>
        </w:rPr>
        <w:t xml:space="preserve"> Municipal</w:t>
      </w:r>
      <w:r w:rsidR="001709B8">
        <w:rPr>
          <w:rFonts w:ascii="Arial" w:hAnsi="Arial" w:cs="Arial"/>
          <w:lang w:val="es-MX"/>
        </w:rPr>
        <w:t>”;</w:t>
      </w:r>
      <w:r w:rsidR="002A13BC" w:rsidRPr="00A537F4">
        <w:rPr>
          <w:rFonts w:ascii="Arial" w:hAnsi="Arial" w:cs="Arial"/>
          <w:lang w:val="es-MX"/>
        </w:rPr>
        <w:t xml:space="preserve"> a lo cual una vez realizada la votación se tiene que la misma fue aprobada por __________________ votos de </w:t>
      </w:r>
      <w:r w:rsidR="00605809">
        <w:rPr>
          <w:rFonts w:ascii="Arial" w:hAnsi="Arial" w:cs="Arial"/>
          <w:lang w:val="es-MX"/>
        </w:rPr>
        <w:t xml:space="preserve">las y </w:t>
      </w:r>
      <w:r w:rsidR="002A13BC" w:rsidRPr="00A537F4">
        <w:rPr>
          <w:rFonts w:ascii="Arial" w:hAnsi="Arial" w:cs="Arial"/>
          <w:lang w:val="es-MX"/>
        </w:rPr>
        <w:t xml:space="preserve">los _____________ </w:t>
      </w:r>
      <w:r w:rsidR="003A138D" w:rsidRPr="00A537F4">
        <w:rPr>
          <w:rFonts w:ascii="Arial" w:hAnsi="Arial" w:cs="Arial"/>
          <w:lang w:val="es-MX"/>
        </w:rPr>
        <w:t>Concejales</w:t>
      </w:r>
      <w:r w:rsidR="002A13BC" w:rsidRPr="00A537F4">
        <w:rPr>
          <w:rFonts w:ascii="Arial" w:hAnsi="Arial" w:cs="Arial"/>
          <w:lang w:val="es-MX"/>
        </w:rPr>
        <w:t xml:space="preserve"> que integramos el </w:t>
      </w:r>
      <w:r w:rsidR="003A138D" w:rsidRPr="00A537F4">
        <w:rPr>
          <w:rFonts w:ascii="Arial" w:hAnsi="Arial" w:cs="Arial"/>
          <w:lang w:val="es-MX"/>
        </w:rPr>
        <w:t xml:space="preserve">Honorable Ayuntamiento Constitucional </w:t>
      </w:r>
      <w:r w:rsidR="002A13BC" w:rsidRPr="00A537F4">
        <w:rPr>
          <w:rFonts w:ascii="Arial" w:hAnsi="Arial" w:cs="Arial"/>
          <w:lang w:val="es-MX"/>
        </w:rPr>
        <w:t>de</w:t>
      </w:r>
      <w:r w:rsidR="00605809">
        <w:rPr>
          <w:rFonts w:ascii="Arial" w:hAnsi="Arial" w:cs="Arial"/>
          <w:lang w:val="es-MX"/>
        </w:rPr>
        <w:t>l Municipio de</w:t>
      </w:r>
      <w:r w:rsidR="004B57A1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_________________, </w:t>
      </w:r>
      <w:r w:rsidR="003A138D" w:rsidRPr="00A537F4">
        <w:rPr>
          <w:rFonts w:ascii="Arial" w:hAnsi="Arial" w:cs="Arial"/>
          <w:lang w:val="es-MX"/>
        </w:rPr>
        <w:t>Oaxaca</w:t>
      </w:r>
      <w:r w:rsidR="002A13BC" w:rsidRPr="00A537F4">
        <w:rPr>
          <w:rFonts w:ascii="Arial" w:hAnsi="Arial" w:cs="Arial"/>
          <w:lang w:val="es-MX"/>
        </w:rPr>
        <w:t>.</w:t>
      </w:r>
    </w:p>
    <w:p w14:paraId="342733D0" w14:textId="77777777" w:rsidR="00D505F5" w:rsidRPr="00A537F4" w:rsidRDefault="00D505F5" w:rsidP="002D1D48">
      <w:pPr>
        <w:ind w:right="-234"/>
        <w:rPr>
          <w:rFonts w:ascii="Arial" w:hAnsi="Arial" w:cs="Arial"/>
          <w:lang w:val="es-MX"/>
        </w:rPr>
      </w:pPr>
    </w:p>
    <w:p w14:paraId="5EFB8009" w14:textId="391CE04C" w:rsidR="00CC226C" w:rsidRPr="00A537F4" w:rsidRDefault="003A138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>nseguida, aprobada la propuesta realizada en el párrafo anterior,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____________________________ 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solicita pasar al frente al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>_</w:t>
      </w:r>
      <w:r w:rsidR="002A13BC" w:rsidRPr="00A537F4">
        <w:rPr>
          <w:rFonts w:ascii="Arial" w:hAnsi="Arial" w:cs="Arial"/>
          <w:lang w:val="es-MX"/>
        </w:rPr>
        <w:t>____________, designado</w:t>
      </w:r>
      <w:r w:rsidR="00C0678F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como </w:t>
      </w:r>
      <w:r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>, y lo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interroga de la manera siguiente: </w:t>
      </w:r>
      <w:r w:rsidR="002A13BC" w:rsidRPr="00A537F4">
        <w:rPr>
          <w:rFonts w:ascii="Arial" w:hAnsi="Arial" w:cs="Arial"/>
          <w:i/>
          <w:lang w:val="es-MX"/>
        </w:rPr>
        <w:t>“</w:t>
      </w:r>
      <w:r w:rsidRPr="00A537F4">
        <w:rPr>
          <w:rFonts w:ascii="Arial" w:hAnsi="Arial" w:cs="Arial"/>
          <w:i/>
          <w:lang w:val="es-MX"/>
        </w:rPr>
        <w:t>C</w:t>
      </w:r>
      <w:r w:rsidR="002A13BC" w:rsidRPr="00A537F4">
        <w:rPr>
          <w:rFonts w:ascii="Arial" w:hAnsi="Arial" w:cs="Arial"/>
          <w:i/>
          <w:lang w:val="es-MX"/>
        </w:rPr>
        <w:t>iudadano</w:t>
      </w:r>
      <w:r w:rsidR="00C0678F">
        <w:rPr>
          <w:rFonts w:ascii="Arial" w:hAnsi="Arial" w:cs="Arial"/>
          <w:i/>
          <w:lang w:val="es-MX"/>
        </w:rPr>
        <w:t>(a)</w:t>
      </w:r>
      <w:r w:rsidR="002A13BC" w:rsidRPr="00A537F4">
        <w:rPr>
          <w:rFonts w:ascii="Arial" w:hAnsi="Arial" w:cs="Arial"/>
          <w:i/>
          <w:lang w:val="es-MX"/>
        </w:rPr>
        <w:t>__</w:t>
      </w:r>
      <w:r w:rsidR="002A13BC" w:rsidRPr="00EC449D">
        <w:rPr>
          <w:rFonts w:ascii="Arial" w:hAnsi="Arial" w:cs="Arial"/>
          <w:i/>
          <w:u w:val="single"/>
          <w:lang w:val="es-MX"/>
        </w:rPr>
        <w:t>________________________</w:t>
      </w:r>
      <w:r w:rsidR="002A13BC" w:rsidRPr="00A537F4">
        <w:rPr>
          <w:rFonts w:ascii="Arial" w:hAnsi="Arial" w:cs="Arial"/>
          <w:i/>
          <w:lang w:val="es-MX"/>
        </w:rPr>
        <w:t>, ¿</w:t>
      </w:r>
      <w:r w:rsidRPr="00A537F4">
        <w:rPr>
          <w:rFonts w:ascii="Arial" w:hAnsi="Arial" w:cs="Arial"/>
          <w:i/>
          <w:lang w:val="es-MX"/>
        </w:rPr>
        <w:t>P</w:t>
      </w:r>
      <w:r w:rsidR="002A13BC" w:rsidRPr="00A537F4">
        <w:rPr>
          <w:rFonts w:ascii="Arial" w:hAnsi="Arial" w:cs="Arial"/>
          <w:i/>
          <w:lang w:val="es-MX"/>
        </w:rPr>
        <w:t xml:space="preserve">rotestas guardar y hacer guardar la </w:t>
      </w:r>
      <w:r w:rsidRPr="00A537F4">
        <w:rPr>
          <w:rFonts w:ascii="Arial" w:hAnsi="Arial" w:cs="Arial"/>
          <w:i/>
          <w:lang w:val="es-MX"/>
        </w:rPr>
        <w:t xml:space="preserve">Constitución Política </w:t>
      </w:r>
      <w:r w:rsidR="002A13BC" w:rsidRPr="00A537F4">
        <w:rPr>
          <w:rFonts w:ascii="Arial" w:hAnsi="Arial" w:cs="Arial"/>
          <w:i/>
          <w:lang w:val="es-MX"/>
        </w:rPr>
        <w:t xml:space="preserve">de los </w:t>
      </w:r>
      <w:r w:rsidRPr="00A537F4">
        <w:rPr>
          <w:rFonts w:ascii="Arial" w:hAnsi="Arial" w:cs="Arial"/>
          <w:i/>
          <w:lang w:val="es-MX"/>
        </w:rPr>
        <w:t>Estados Unidos Mexicanos</w:t>
      </w:r>
      <w:r w:rsidR="002A13BC" w:rsidRPr="00A537F4">
        <w:rPr>
          <w:rFonts w:ascii="Arial" w:hAnsi="Arial" w:cs="Arial"/>
          <w:i/>
          <w:lang w:val="es-MX"/>
        </w:rPr>
        <w:t xml:space="preserve">, la particular del estado, las leyes que de una y otra emanen, y cumplir leal y patrióticamente con los deberes del cargo de </w:t>
      </w:r>
      <w:r w:rsidRPr="00A537F4">
        <w:rPr>
          <w:rFonts w:ascii="Arial" w:hAnsi="Arial" w:cs="Arial"/>
          <w:i/>
          <w:lang w:val="es-MX"/>
        </w:rPr>
        <w:t>Secretario</w:t>
      </w:r>
      <w:r w:rsidR="00C0678F">
        <w:rPr>
          <w:rFonts w:ascii="Arial" w:hAnsi="Arial" w:cs="Arial"/>
          <w:i/>
          <w:lang w:val="es-MX"/>
        </w:rPr>
        <w:t>(a)</w:t>
      </w:r>
      <w:r w:rsidRPr="00A537F4">
        <w:rPr>
          <w:rFonts w:ascii="Arial" w:hAnsi="Arial" w:cs="Arial"/>
          <w:i/>
          <w:lang w:val="es-MX"/>
        </w:rPr>
        <w:t xml:space="preserve"> Municipal</w:t>
      </w:r>
      <w:r w:rsidR="002A13BC" w:rsidRPr="00A537F4">
        <w:rPr>
          <w:rFonts w:ascii="Arial" w:hAnsi="Arial" w:cs="Arial"/>
          <w:i/>
          <w:lang w:val="es-MX"/>
        </w:rPr>
        <w:t xml:space="preserve"> que el </w:t>
      </w:r>
      <w:r w:rsidRPr="00A537F4">
        <w:rPr>
          <w:rFonts w:ascii="Arial" w:hAnsi="Arial" w:cs="Arial"/>
          <w:i/>
          <w:lang w:val="es-MX"/>
        </w:rPr>
        <w:t xml:space="preserve">Ayuntamiento Constitucional </w:t>
      </w:r>
      <w:r w:rsidR="002A13BC" w:rsidRPr="00A537F4">
        <w:rPr>
          <w:rFonts w:ascii="Arial" w:hAnsi="Arial" w:cs="Arial"/>
          <w:i/>
          <w:lang w:val="es-MX"/>
        </w:rPr>
        <w:t xml:space="preserve">del </w:t>
      </w:r>
      <w:r w:rsidRPr="00A537F4">
        <w:rPr>
          <w:rFonts w:ascii="Arial" w:hAnsi="Arial" w:cs="Arial"/>
          <w:i/>
          <w:lang w:val="es-MX"/>
        </w:rPr>
        <w:t>Municipio</w:t>
      </w:r>
      <w:r w:rsidR="002A13BC" w:rsidRPr="00A537F4">
        <w:rPr>
          <w:rFonts w:ascii="Arial" w:hAnsi="Arial" w:cs="Arial"/>
          <w:i/>
          <w:lang w:val="es-MX"/>
        </w:rPr>
        <w:t xml:space="preserve"> de ________________, te ha conferido?”</w:t>
      </w:r>
      <w:r w:rsidR="002A13BC" w:rsidRPr="00A537F4">
        <w:rPr>
          <w:rFonts w:ascii="Arial" w:hAnsi="Arial" w:cs="Arial"/>
          <w:lang w:val="es-MX"/>
        </w:rPr>
        <w:t xml:space="preserve">. </w:t>
      </w:r>
      <w:r w:rsidR="002918B1">
        <w:rPr>
          <w:rFonts w:ascii="Arial" w:hAnsi="Arial" w:cs="Arial"/>
          <w:lang w:val="es-MX"/>
        </w:rPr>
        <w:t>A</w:t>
      </w:r>
      <w:r w:rsidR="002A13BC" w:rsidRPr="00A537F4">
        <w:rPr>
          <w:rFonts w:ascii="Arial" w:hAnsi="Arial" w:cs="Arial"/>
          <w:lang w:val="es-MX"/>
        </w:rPr>
        <w:t xml:space="preserve"> lo cual el interrogado contestó: “</w:t>
      </w:r>
      <w:r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 protesto”</w:t>
      </w:r>
      <w:r w:rsidR="002A13BC" w:rsidRPr="00A537F4">
        <w:rPr>
          <w:rFonts w:ascii="Arial" w:hAnsi="Arial" w:cs="Arial"/>
          <w:lang w:val="es-MX"/>
        </w:rPr>
        <w:t>.</w:t>
      </w:r>
      <w:r w:rsidRPr="00A537F4">
        <w:rPr>
          <w:rFonts w:ascii="Arial" w:hAnsi="Arial" w:cs="Arial"/>
          <w:lang w:val="es-MX"/>
        </w:rPr>
        <w:t xml:space="preserve"> E</w:t>
      </w:r>
      <w:r w:rsidR="002A13BC" w:rsidRPr="00A537F4">
        <w:rPr>
          <w:rFonts w:ascii="Arial" w:hAnsi="Arial" w:cs="Arial"/>
          <w:lang w:val="es-MX"/>
        </w:rPr>
        <w:t>n seguida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declaró </w:t>
      </w:r>
      <w:r w:rsidR="002A13BC" w:rsidRPr="00A537F4">
        <w:rPr>
          <w:rFonts w:ascii="Arial" w:hAnsi="Arial" w:cs="Arial"/>
          <w:i/>
          <w:lang w:val="es-MX"/>
        </w:rPr>
        <w:t>“</w:t>
      </w:r>
      <w:r w:rsidRPr="00A537F4">
        <w:rPr>
          <w:rFonts w:ascii="Arial" w:hAnsi="Arial" w:cs="Arial"/>
          <w:i/>
          <w:lang w:val="es-MX"/>
        </w:rPr>
        <w:t>S</w:t>
      </w:r>
      <w:r w:rsidR="002A13BC" w:rsidRPr="00A537F4">
        <w:rPr>
          <w:rFonts w:ascii="Arial" w:hAnsi="Arial" w:cs="Arial"/>
          <w:i/>
          <w:lang w:val="es-MX"/>
        </w:rPr>
        <w:t>i no lo hicieres así, que la nación, el estado y el municipio te lo demanden”.</w:t>
      </w:r>
    </w:p>
    <w:p w14:paraId="716BD26D" w14:textId="77777777" w:rsidR="00CC226C" w:rsidRPr="00A537F4" w:rsidRDefault="00CC226C" w:rsidP="002D1D48">
      <w:pPr>
        <w:ind w:right="-234"/>
        <w:rPr>
          <w:rFonts w:ascii="Arial" w:hAnsi="Arial" w:cs="Arial"/>
          <w:lang w:val="es-MX"/>
        </w:rPr>
      </w:pPr>
    </w:p>
    <w:p w14:paraId="507494C9" w14:textId="563378A9" w:rsidR="00715BD2" w:rsidRPr="00A537F4" w:rsidRDefault="003A138D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>na vez desahogado el punto</w:t>
      </w:r>
      <w:r w:rsidR="004B57A1">
        <w:rPr>
          <w:rFonts w:ascii="Arial" w:hAnsi="Arial" w:cs="Arial"/>
          <w:lang w:val="es-MX"/>
        </w:rPr>
        <w:t xml:space="preserve"> tratado,</w:t>
      </w:r>
      <w:r w:rsidR="002A13BC" w:rsidRPr="00A537F4">
        <w:rPr>
          <w:rFonts w:ascii="Arial" w:hAnsi="Arial" w:cs="Arial"/>
          <w:lang w:val="es-MX"/>
        </w:rPr>
        <w:t xml:space="preserve"> se le solicita al</w:t>
      </w:r>
      <w:r w:rsidR="00C0678F">
        <w:rPr>
          <w:rFonts w:ascii="Arial" w:hAnsi="Arial" w:cs="Arial"/>
          <w:lang w:val="es-MX"/>
        </w:rPr>
        <w:t>(a)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>nombrado</w:t>
      </w:r>
      <w:r w:rsidR="00896093">
        <w:rPr>
          <w:rFonts w:ascii="Arial" w:hAnsi="Arial" w:cs="Arial"/>
          <w:lang w:val="es-MX"/>
        </w:rPr>
        <w:t>(a)</w:t>
      </w:r>
      <w:r w:rsidR="004B57A1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se integre a la presente </w:t>
      </w:r>
      <w:r w:rsidRPr="00A537F4">
        <w:rPr>
          <w:rFonts w:ascii="Arial" w:hAnsi="Arial" w:cs="Arial"/>
          <w:lang w:val="es-MX"/>
        </w:rPr>
        <w:t xml:space="preserve">Sesión de Cabildo </w:t>
      </w:r>
      <w:r w:rsidR="002A13BC" w:rsidRPr="00A537F4">
        <w:rPr>
          <w:rFonts w:ascii="Arial" w:hAnsi="Arial" w:cs="Arial"/>
          <w:lang w:val="es-MX"/>
        </w:rPr>
        <w:t xml:space="preserve">para continuar con el siguiente punto, y que a partir de este </w:t>
      </w:r>
      <w:r w:rsidR="004B57A1">
        <w:rPr>
          <w:rFonts w:ascii="Arial" w:hAnsi="Arial" w:cs="Arial"/>
          <w:lang w:val="es-MX"/>
        </w:rPr>
        <w:t>numeral aprobado,</w:t>
      </w:r>
      <w:r w:rsidR="002A13BC" w:rsidRPr="00A537F4">
        <w:rPr>
          <w:rFonts w:ascii="Arial" w:hAnsi="Arial" w:cs="Arial"/>
          <w:lang w:val="es-MX"/>
        </w:rPr>
        <w:t xml:space="preserve"> ejerza las facultades que le confiere el artículo 92</w:t>
      </w:r>
      <w:r w:rsidR="00B50285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="00D760EE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D760EE"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 xml:space="preserve">stado de </w:t>
      </w:r>
      <w:r w:rsidR="00D760EE" w:rsidRPr="00A537F4">
        <w:rPr>
          <w:rFonts w:ascii="Arial" w:hAnsi="Arial" w:cs="Arial"/>
          <w:lang w:val="es-MX"/>
        </w:rPr>
        <w:t>O</w:t>
      </w:r>
      <w:r w:rsidR="002A13BC" w:rsidRPr="00A537F4">
        <w:rPr>
          <w:rFonts w:ascii="Arial" w:hAnsi="Arial" w:cs="Arial"/>
          <w:lang w:val="es-MX"/>
        </w:rPr>
        <w:t>axaca.</w:t>
      </w:r>
    </w:p>
    <w:p w14:paraId="237CC028" w14:textId="77777777" w:rsidR="00C96F5C" w:rsidRPr="00A537F4" w:rsidRDefault="00C96F5C" w:rsidP="002D1D48">
      <w:pPr>
        <w:ind w:right="-234"/>
        <w:rPr>
          <w:rFonts w:ascii="Arial" w:hAnsi="Arial" w:cs="Arial"/>
          <w:dstrike/>
          <w:lang w:val="es-MX"/>
        </w:rPr>
      </w:pPr>
    </w:p>
    <w:p w14:paraId="1C1A7563" w14:textId="77777777" w:rsidR="00896093" w:rsidRDefault="00332D42" w:rsidP="002D1D48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Noven</w:t>
      </w:r>
      <w:r w:rsidR="00AC26EE">
        <w:rPr>
          <w:rFonts w:ascii="Arial" w:hAnsi="Arial" w:cs="Arial"/>
          <w:b/>
          <w:lang w:val="es-MX"/>
        </w:rPr>
        <w:t>o</w:t>
      </w:r>
      <w:r w:rsidR="00D760EE" w:rsidRPr="00A537F4">
        <w:rPr>
          <w:rFonts w:ascii="Arial" w:hAnsi="Arial" w:cs="Arial"/>
          <w:b/>
          <w:lang w:val="es-MX"/>
        </w:rPr>
        <w:t xml:space="preserve">. </w:t>
      </w:r>
    </w:p>
    <w:p w14:paraId="18FD908E" w14:textId="77777777" w:rsidR="00896093" w:rsidRDefault="00896093" w:rsidP="002D1D48">
      <w:pPr>
        <w:ind w:right="-234"/>
        <w:rPr>
          <w:rFonts w:ascii="Arial" w:hAnsi="Arial" w:cs="Arial"/>
          <w:b/>
          <w:lang w:val="es-MX"/>
        </w:rPr>
      </w:pPr>
    </w:p>
    <w:p w14:paraId="290B4C75" w14:textId="19E59E7B" w:rsidR="00332D42" w:rsidRDefault="00D760EE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Clausura de la Sesión.</w:t>
      </w:r>
      <w:r w:rsidRPr="00A537F4">
        <w:rPr>
          <w:rFonts w:ascii="Arial" w:hAnsi="Arial" w:cs="Arial"/>
          <w:lang w:val="es-MX"/>
        </w:rPr>
        <w:t xml:space="preserve"> </w:t>
      </w:r>
    </w:p>
    <w:p w14:paraId="3CE3C50E" w14:textId="77777777" w:rsidR="00332D42" w:rsidRDefault="00332D42" w:rsidP="002D1D48">
      <w:pPr>
        <w:ind w:right="-234"/>
        <w:rPr>
          <w:rFonts w:ascii="Arial" w:hAnsi="Arial" w:cs="Arial"/>
          <w:lang w:val="es-MX"/>
        </w:rPr>
      </w:pPr>
    </w:p>
    <w:p w14:paraId="03E48FE8" w14:textId="15B283AB" w:rsidR="0017755D" w:rsidRPr="00A537F4" w:rsidRDefault="00D760EE" w:rsidP="002D1D48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U</w:t>
      </w:r>
      <w:r w:rsidR="002A13BC" w:rsidRPr="00A537F4">
        <w:rPr>
          <w:rFonts w:ascii="Arial" w:hAnsi="Arial" w:cs="Arial"/>
          <w:lang w:val="es-MX"/>
        </w:rPr>
        <w:t>na vez desahogados todos los puntos, el</w:t>
      </w:r>
      <w:r w:rsidR="00C0678F">
        <w:rPr>
          <w:rFonts w:ascii="Arial" w:hAnsi="Arial" w:cs="Arial"/>
          <w:lang w:val="es-MX"/>
        </w:rPr>
        <w:t>(la)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Ciudadano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>___________________</w:t>
      </w:r>
      <w:r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Pr="00A537F4">
        <w:rPr>
          <w:rFonts w:ascii="Arial" w:hAnsi="Arial" w:cs="Arial"/>
          <w:lang w:val="es-MX"/>
        </w:rPr>
        <w:t>Presidente</w:t>
      </w:r>
      <w:r w:rsidR="00C0678F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</w:t>
      </w:r>
      <w:r w:rsidR="002A13BC" w:rsidRPr="00A537F4">
        <w:rPr>
          <w:rFonts w:ascii="Arial" w:hAnsi="Arial" w:cs="Arial"/>
          <w:lang w:val="es-MX"/>
        </w:rPr>
        <w:t xml:space="preserve">me gira </w:t>
      </w:r>
      <w:r w:rsidR="00E541DE">
        <w:rPr>
          <w:rFonts w:ascii="Arial" w:hAnsi="Arial" w:cs="Arial"/>
          <w:lang w:val="es-MX"/>
        </w:rPr>
        <w:t>la instrucción</w:t>
      </w:r>
      <w:r w:rsidR="002A13BC" w:rsidRPr="00A537F4">
        <w:rPr>
          <w:rFonts w:ascii="Arial" w:hAnsi="Arial" w:cs="Arial"/>
          <w:lang w:val="es-MX"/>
        </w:rPr>
        <w:t xml:space="preserve"> como </w:t>
      </w:r>
      <w:r w:rsidR="00990459"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="00990459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, para que declare clausurada la presente </w:t>
      </w:r>
      <w:r w:rsidR="00990459" w:rsidRPr="00A537F4">
        <w:rPr>
          <w:rFonts w:ascii="Arial" w:hAnsi="Arial" w:cs="Arial"/>
          <w:lang w:val="es-MX"/>
        </w:rPr>
        <w:t>Sesión de Cabildo</w:t>
      </w:r>
      <w:r w:rsidR="002A13BC" w:rsidRPr="00A537F4">
        <w:rPr>
          <w:rFonts w:ascii="Arial" w:hAnsi="Arial" w:cs="Arial"/>
          <w:lang w:val="es-MX"/>
        </w:rPr>
        <w:t xml:space="preserve">; por tal razón, en mi carácter de </w:t>
      </w:r>
      <w:r w:rsidR="00990459" w:rsidRPr="00A537F4">
        <w:rPr>
          <w:rFonts w:ascii="Arial" w:hAnsi="Arial" w:cs="Arial"/>
          <w:lang w:val="es-MX"/>
        </w:rPr>
        <w:t>Secretario</w:t>
      </w:r>
      <w:r w:rsidR="00C0678F">
        <w:rPr>
          <w:rFonts w:ascii="Arial" w:hAnsi="Arial" w:cs="Arial"/>
          <w:lang w:val="es-MX"/>
        </w:rPr>
        <w:t>(a)</w:t>
      </w:r>
      <w:r w:rsidR="00990459" w:rsidRPr="00A537F4">
        <w:rPr>
          <w:rFonts w:ascii="Arial" w:hAnsi="Arial" w:cs="Arial"/>
          <w:lang w:val="es-MX"/>
        </w:rPr>
        <w:t xml:space="preserve"> Municipal</w:t>
      </w:r>
      <w:r w:rsidR="002A13BC" w:rsidRPr="00A537F4">
        <w:rPr>
          <w:rFonts w:ascii="Arial" w:hAnsi="Arial" w:cs="Arial"/>
          <w:lang w:val="es-MX"/>
        </w:rPr>
        <w:t xml:space="preserve">, si no hay otro asunto que tratar, declaro cerrada la primera </w:t>
      </w:r>
      <w:r w:rsidR="00990459" w:rsidRPr="00A537F4">
        <w:rPr>
          <w:rFonts w:ascii="Arial" w:hAnsi="Arial" w:cs="Arial"/>
          <w:lang w:val="es-MX"/>
        </w:rPr>
        <w:t>Sesión Extraordinaria de Cabildo</w:t>
      </w:r>
      <w:r w:rsidR="002A13BC" w:rsidRPr="00A537F4">
        <w:rPr>
          <w:rFonts w:ascii="Arial" w:hAnsi="Arial" w:cs="Arial"/>
          <w:lang w:val="es-MX"/>
        </w:rPr>
        <w:t>, siendo las ___________ horas</w:t>
      </w:r>
      <w:r w:rsidR="005832BA" w:rsidRPr="00A537F4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del día _____________ del mes de __________ de</w:t>
      </w:r>
      <w:r w:rsidR="00FC6FB3" w:rsidRPr="00A537F4">
        <w:rPr>
          <w:rFonts w:ascii="Arial" w:hAnsi="Arial" w:cs="Arial"/>
          <w:lang w:val="es-MX"/>
        </w:rPr>
        <w:t xml:space="preserve"> 20</w:t>
      </w:r>
      <w:r w:rsidR="009826A4">
        <w:rPr>
          <w:rFonts w:ascii="Arial" w:hAnsi="Arial" w:cs="Arial"/>
          <w:lang w:val="es-MX"/>
        </w:rPr>
        <w:t>2</w:t>
      </w:r>
      <w:r w:rsidR="00FC6FB3" w:rsidRPr="00A537F4">
        <w:rPr>
          <w:rFonts w:ascii="Arial" w:hAnsi="Arial" w:cs="Arial"/>
          <w:lang w:val="es-MX"/>
        </w:rPr>
        <w:t>_,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</w:rPr>
        <w:t>firmando al margen y calce los que en ella intervinieron y se levanta la presente por duplicado</w:t>
      </w:r>
      <w:r w:rsidR="002A13BC" w:rsidRPr="00A537F4">
        <w:rPr>
          <w:rFonts w:ascii="Arial" w:hAnsi="Arial" w:cs="Arial"/>
          <w:lang w:val="es-MX"/>
        </w:rPr>
        <w:t xml:space="preserve"> para los trámites a que haya lugar. </w:t>
      </w:r>
      <w:r w:rsidR="00990459" w:rsidRPr="00A537F4">
        <w:rPr>
          <w:rFonts w:ascii="Arial" w:hAnsi="Arial" w:cs="Arial"/>
          <w:lang w:val="es-MX"/>
        </w:rPr>
        <w:t>L</w:t>
      </w:r>
      <w:r w:rsidR="002A13BC" w:rsidRPr="00A537F4">
        <w:rPr>
          <w:rFonts w:ascii="Arial" w:hAnsi="Arial" w:cs="Arial"/>
          <w:lang w:val="es-MX"/>
        </w:rPr>
        <w:t>o anterior</w:t>
      </w:r>
      <w:r w:rsidR="00E541DE">
        <w:rPr>
          <w:rFonts w:ascii="Arial" w:hAnsi="Arial" w:cs="Arial"/>
          <w:lang w:val="es-MX"/>
        </w:rPr>
        <w:t>, atendiendo lo dispuesto en los</w:t>
      </w:r>
      <w:r w:rsidR="002A13BC" w:rsidRPr="00A537F4">
        <w:rPr>
          <w:rFonts w:ascii="Arial" w:hAnsi="Arial" w:cs="Arial"/>
          <w:lang w:val="es-MX"/>
        </w:rPr>
        <w:t xml:space="preserve"> artículo</w:t>
      </w:r>
      <w:r w:rsidR="00E541DE">
        <w:rPr>
          <w:rFonts w:ascii="Arial" w:hAnsi="Arial" w:cs="Arial"/>
          <w:lang w:val="es-MX"/>
        </w:rPr>
        <w:t>s</w:t>
      </w:r>
      <w:r w:rsidR="002A13BC" w:rsidRPr="00A537F4">
        <w:rPr>
          <w:rFonts w:ascii="Arial" w:hAnsi="Arial" w:cs="Arial"/>
          <w:lang w:val="es-MX"/>
        </w:rPr>
        <w:t xml:space="preserve"> </w:t>
      </w:r>
      <w:r w:rsidR="00FC6FB3" w:rsidRPr="00A537F4">
        <w:rPr>
          <w:rFonts w:ascii="Arial" w:hAnsi="Arial" w:cs="Arial"/>
          <w:lang w:val="es-MX"/>
        </w:rPr>
        <w:t xml:space="preserve">50, </w:t>
      </w:r>
      <w:r w:rsidR="00564115" w:rsidRPr="00A537F4">
        <w:rPr>
          <w:rFonts w:ascii="Arial" w:hAnsi="Arial" w:cs="Arial"/>
          <w:lang w:val="es-MX"/>
        </w:rPr>
        <w:t>párrafo segundo</w:t>
      </w:r>
      <w:r w:rsidR="00FC6FB3" w:rsidRPr="00A537F4">
        <w:rPr>
          <w:rFonts w:ascii="Arial" w:hAnsi="Arial" w:cs="Arial"/>
          <w:lang w:val="es-MX"/>
        </w:rPr>
        <w:t xml:space="preserve">, en su </w:t>
      </w:r>
      <w:r w:rsidR="00564115" w:rsidRPr="00A537F4">
        <w:rPr>
          <w:rFonts w:ascii="Arial" w:hAnsi="Arial" w:cs="Arial"/>
          <w:lang w:val="es-MX"/>
        </w:rPr>
        <w:t>última</w:t>
      </w:r>
      <w:r w:rsidR="00FC6FB3" w:rsidRPr="00A537F4">
        <w:rPr>
          <w:rFonts w:ascii="Arial" w:hAnsi="Arial" w:cs="Arial"/>
          <w:lang w:val="es-MX"/>
        </w:rPr>
        <w:t xml:space="preserve"> parte y </w:t>
      </w:r>
      <w:r w:rsidR="002A13BC" w:rsidRPr="00A537F4">
        <w:rPr>
          <w:rFonts w:ascii="Arial" w:hAnsi="Arial" w:cs="Arial"/>
          <w:lang w:val="es-MX"/>
        </w:rPr>
        <w:t>92</w:t>
      </w:r>
      <w:r w:rsidR="00FC6FB3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fracción </w:t>
      </w:r>
      <w:r w:rsidR="00467EB2">
        <w:rPr>
          <w:rFonts w:ascii="Arial" w:hAnsi="Arial" w:cs="Arial"/>
          <w:lang w:val="es-MX"/>
        </w:rPr>
        <w:t>IV</w:t>
      </w:r>
      <w:r w:rsidR="00B50285">
        <w:rPr>
          <w:rFonts w:ascii="Arial" w:hAnsi="Arial" w:cs="Arial"/>
          <w:lang w:val="es-MX"/>
        </w:rPr>
        <w:t>,</w:t>
      </w:r>
      <w:r w:rsidR="00990459" w:rsidRPr="00A537F4">
        <w:rPr>
          <w:rFonts w:ascii="Arial" w:hAnsi="Arial" w:cs="Arial"/>
          <w:lang w:val="es-MX"/>
        </w:rPr>
        <w:t xml:space="preserve"> </w:t>
      </w:r>
      <w:r w:rsidR="002A13BC" w:rsidRPr="00A537F4">
        <w:rPr>
          <w:rFonts w:ascii="Arial" w:hAnsi="Arial" w:cs="Arial"/>
          <w:lang w:val="es-MX"/>
        </w:rPr>
        <w:t xml:space="preserve">de la </w:t>
      </w:r>
      <w:r w:rsidR="00990459" w:rsidRPr="00A537F4">
        <w:rPr>
          <w:rFonts w:ascii="Arial" w:hAnsi="Arial" w:cs="Arial"/>
          <w:lang w:val="es-MX"/>
        </w:rPr>
        <w:t xml:space="preserve">Ley Orgánica Municipal </w:t>
      </w:r>
      <w:r w:rsidR="002A13BC" w:rsidRPr="00A537F4">
        <w:rPr>
          <w:rFonts w:ascii="Arial" w:hAnsi="Arial" w:cs="Arial"/>
          <w:lang w:val="es-MX"/>
        </w:rPr>
        <w:t xml:space="preserve">del </w:t>
      </w:r>
      <w:r w:rsidR="00990459" w:rsidRPr="00A537F4">
        <w:rPr>
          <w:rFonts w:ascii="Arial" w:hAnsi="Arial" w:cs="Arial"/>
          <w:lang w:val="es-MX"/>
        </w:rPr>
        <w:t>Estado de Oaxaca</w:t>
      </w:r>
      <w:r w:rsidR="002A13BC" w:rsidRPr="00A537F4">
        <w:rPr>
          <w:rFonts w:ascii="Arial" w:hAnsi="Arial" w:cs="Arial"/>
          <w:lang w:val="es-MX"/>
        </w:rPr>
        <w:t>.</w:t>
      </w:r>
    </w:p>
    <w:p w14:paraId="059A94D3" w14:textId="77777777" w:rsidR="00CF288A" w:rsidRPr="00A537F4" w:rsidRDefault="00CF288A" w:rsidP="002D1D48">
      <w:pPr>
        <w:ind w:right="-234"/>
        <w:rPr>
          <w:rFonts w:ascii="Arial" w:hAnsi="Arial" w:cs="Arial"/>
          <w:lang w:val="es-MX"/>
        </w:rPr>
      </w:pPr>
    </w:p>
    <w:p w14:paraId="164C068C" w14:textId="77777777" w:rsidR="009C0408" w:rsidRPr="00A537F4" w:rsidRDefault="00990459" w:rsidP="002D1D48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Atentamente</w:t>
      </w:r>
    </w:p>
    <w:p w14:paraId="7DA3DC8E" w14:textId="1940A4EA" w:rsidR="009C0408" w:rsidRPr="00A537F4" w:rsidRDefault="00990459" w:rsidP="002D1D48">
      <w:pPr>
        <w:tabs>
          <w:tab w:val="left" w:pos="7095"/>
        </w:tabs>
        <w:ind w:right="-234"/>
        <w:rPr>
          <w:rFonts w:ascii="Arial" w:hAnsi="Arial" w:cs="Arial"/>
          <w:b/>
        </w:rPr>
      </w:pPr>
      <w:r w:rsidRPr="00A537F4">
        <w:rPr>
          <w:rFonts w:ascii="Arial" w:hAnsi="Arial" w:cs="Arial"/>
          <w:b/>
        </w:rPr>
        <w:t>El Honorable Ayuntamiento Constitucional de</w:t>
      </w:r>
      <w:r w:rsidR="006F350C" w:rsidRPr="00A537F4">
        <w:rPr>
          <w:rFonts w:ascii="Arial" w:hAnsi="Arial" w:cs="Arial"/>
          <w:b/>
        </w:rPr>
        <w:t xml:space="preserve">l Municipio de ________, Distrito de </w:t>
      </w:r>
      <w:r w:rsidRPr="00A537F4">
        <w:rPr>
          <w:rFonts w:ascii="Arial" w:hAnsi="Arial" w:cs="Arial"/>
          <w:b/>
        </w:rPr>
        <w:t>_________</w:t>
      </w:r>
      <w:r w:rsidR="006F350C" w:rsidRPr="00A537F4">
        <w:rPr>
          <w:rFonts w:ascii="Arial" w:hAnsi="Arial" w:cs="Arial"/>
          <w:b/>
        </w:rPr>
        <w:t xml:space="preserve">, Oaxaca, </w:t>
      </w:r>
      <w:r w:rsidRPr="00A537F4">
        <w:rPr>
          <w:rFonts w:ascii="Arial" w:hAnsi="Arial" w:cs="Arial"/>
          <w:b/>
        </w:rPr>
        <w:t xml:space="preserve">para el </w:t>
      </w:r>
      <w:r w:rsidR="00D44DEE" w:rsidRPr="00A537F4">
        <w:rPr>
          <w:rFonts w:ascii="Arial" w:hAnsi="Arial" w:cs="Arial"/>
          <w:b/>
        </w:rPr>
        <w:t>p</w:t>
      </w:r>
      <w:r w:rsidRPr="00A537F4">
        <w:rPr>
          <w:rFonts w:ascii="Arial" w:hAnsi="Arial" w:cs="Arial"/>
          <w:b/>
        </w:rPr>
        <w:t>eriodo __________________</w:t>
      </w:r>
    </w:p>
    <w:tbl>
      <w:tblPr>
        <w:tblStyle w:val="Tablaconcuadrcul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230"/>
        <w:gridCol w:w="4358"/>
      </w:tblGrid>
      <w:tr w:rsidR="009C0408" w:rsidRPr="00A537F4" w14:paraId="7F646800" w14:textId="77777777" w:rsidTr="00805370">
        <w:tc>
          <w:tcPr>
            <w:tcW w:w="5000" w:type="pct"/>
            <w:gridSpan w:val="3"/>
          </w:tcPr>
          <w:p w14:paraId="12514087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  <w:p w14:paraId="78D1319E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C. Xxxxxx xxxxx xxx</w:t>
            </w:r>
          </w:p>
          <w:p w14:paraId="423B7E2D" w14:textId="576CEADF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Presidente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Municipal Constitucional</w:t>
            </w:r>
          </w:p>
        </w:tc>
      </w:tr>
      <w:tr w:rsidR="009C0408" w:rsidRPr="00A537F4" w14:paraId="06A51DDA" w14:textId="77777777" w:rsidTr="00CF288A">
        <w:tc>
          <w:tcPr>
            <w:tcW w:w="2406" w:type="pct"/>
          </w:tcPr>
          <w:p w14:paraId="19042051" w14:textId="0D6ECAEC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E6B675E" w14:textId="77777777" w:rsidR="00805370" w:rsidRPr="00A537F4" w:rsidRDefault="00805370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4E587CF8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3BF231E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r w:rsidRPr="00A537F4">
              <w:rPr>
                <w:rFonts w:ascii="Arial" w:hAnsi="Arial" w:cs="Arial"/>
                <w:lang w:val="es-MX"/>
              </w:rPr>
              <w:t xml:space="preserve">Xxxx </w:t>
            </w:r>
            <w:r w:rsidR="002A13BC" w:rsidRPr="00A537F4">
              <w:rPr>
                <w:rFonts w:ascii="Arial" w:hAnsi="Arial" w:cs="Arial"/>
                <w:lang w:val="es-MX"/>
              </w:rPr>
              <w:t>xxx xxx</w:t>
            </w:r>
          </w:p>
          <w:p w14:paraId="46B2F463" w14:textId="7CD2BEDC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Síndico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Municipal</w:t>
            </w:r>
          </w:p>
        </w:tc>
        <w:tc>
          <w:tcPr>
            <w:tcW w:w="130" w:type="pct"/>
          </w:tcPr>
          <w:p w14:paraId="5A566689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4" w:type="pct"/>
          </w:tcPr>
          <w:p w14:paraId="3FA8772D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CF0D848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EA62150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4658EE20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r w:rsidRPr="00A537F4">
              <w:rPr>
                <w:rFonts w:ascii="Arial" w:hAnsi="Arial" w:cs="Arial"/>
                <w:lang w:val="es-MX"/>
              </w:rPr>
              <w:t xml:space="preserve">Xxxx </w:t>
            </w:r>
            <w:r w:rsidR="002A13BC" w:rsidRPr="00A537F4">
              <w:rPr>
                <w:rFonts w:ascii="Arial" w:hAnsi="Arial" w:cs="Arial"/>
                <w:lang w:val="es-MX"/>
              </w:rPr>
              <w:t>xxx xxx</w:t>
            </w:r>
          </w:p>
          <w:p w14:paraId="5CB42966" w14:textId="6DC98AC4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Regidor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>de ----------</w:t>
            </w:r>
          </w:p>
        </w:tc>
      </w:tr>
      <w:tr w:rsidR="009C0408" w:rsidRPr="00A537F4" w14:paraId="21CF5E3A" w14:textId="77777777" w:rsidTr="00CF288A">
        <w:tc>
          <w:tcPr>
            <w:tcW w:w="2406" w:type="pct"/>
          </w:tcPr>
          <w:p w14:paraId="0776E7F9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7AE02A3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69A8167B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07362D8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r w:rsidRPr="00A537F4">
              <w:rPr>
                <w:rFonts w:ascii="Arial" w:hAnsi="Arial" w:cs="Arial"/>
                <w:lang w:val="es-MX"/>
              </w:rPr>
              <w:t xml:space="preserve">Xxxx </w:t>
            </w:r>
            <w:r w:rsidR="002A13BC" w:rsidRPr="00A537F4">
              <w:rPr>
                <w:rFonts w:ascii="Arial" w:hAnsi="Arial" w:cs="Arial"/>
                <w:lang w:val="es-MX"/>
              </w:rPr>
              <w:t>xxx xxx</w:t>
            </w:r>
          </w:p>
          <w:p w14:paraId="15A3E378" w14:textId="6A7CC024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Regidor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Pr="00A537F4">
              <w:rPr>
                <w:rFonts w:ascii="Arial" w:hAnsi="Arial" w:cs="Arial"/>
                <w:lang w:val="es-MX"/>
              </w:rPr>
              <w:t xml:space="preserve"> </w:t>
            </w:r>
            <w:r w:rsidR="002A13BC" w:rsidRPr="00A537F4">
              <w:rPr>
                <w:rFonts w:ascii="Arial" w:hAnsi="Arial" w:cs="Arial"/>
                <w:lang w:val="es-MX"/>
              </w:rPr>
              <w:t>de -------</w:t>
            </w:r>
          </w:p>
        </w:tc>
        <w:tc>
          <w:tcPr>
            <w:tcW w:w="130" w:type="pct"/>
          </w:tcPr>
          <w:p w14:paraId="4B5A34C1" w14:textId="77777777" w:rsidR="009C0408" w:rsidRPr="00A537F4" w:rsidRDefault="009C0408" w:rsidP="002D1D48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4" w:type="pct"/>
          </w:tcPr>
          <w:p w14:paraId="5EA6B8DD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3D0ECD94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BF171B1" w14:textId="77777777" w:rsidR="009C0408" w:rsidRPr="00A537F4" w:rsidRDefault="009C0408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  <w:p w14:paraId="78A385B7" w14:textId="77777777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C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. </w:t>
            </w:r>
            <w:r w:rsidRPr="00A537F4">
              <w:rPr>
                <w:rFonts w:ascii="Arial" w:hAnsi="Arial" w:cs="Arial"/>
                <w:lang w:val="es-MX"/>
              </w:rPr>
              <w:t xml:space="preserve">Xxxx </w:t>
            </w:r>
            <w:r w:rsidR="002A13BC" w:rsidRPr="00A537F4">
              <w:rPr>
                <w:rFonts w:ascii="Arial" w:hAnsi="Arial" w:cs="Arial"/>
                <w:lang w:val="es-MX"/>
              </w:rPr>
              <w:t>xxx xxx</w:t>
            </w:r>
          </w:p>
          <w:p w14:paraId="344DA568" w14:textId="5AA5FC5A" w:rsidR="009C0408" w:rsidRPr="00A537F4" w:rsidRDefault="00990459" w:rsidP="002D1D4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A537F4">
              <w:rPr>
                <w:rFonts w:ascii="Arial" w:hAnsi="Arial" w:cs="Arial"/>
                <w:lang w:val="es-MX"/>
              </w:rPr>
              <w:t>R</w:t>
            </w:r>
            <w:r w:rsidR="002A13BC" w:rsidRPr="00A537F4">
              <w:rPr>
                <w:rFonts w:ascii="Arial" w:hAnsi="Arial" w:cs="Arial"/>
                <w:lang w:val="es-MX"/>
              </w:rPr>
              <w:t>egidor</w:t>
            </w:r>
            <w:r w:rsidR="009521E1">
              <w:rPr>
                <w:rFonts w:ascii="Arial" w:hAnsi="Arial" w:cs="Arial"/>
                <w:lang w:val="es-MX"/>
              </w:rPr>
              <w:t>(a)</w:t>
            </w:r>
            <w:r w:rsidR="002A13BC" w:rsidRPr="00A537F4">
              <w:rPr>
                <w:rFonts w:ascii="Arial" w:hAnsi="Arial" w:cs="Arial"/>
                <w:lang w:val="es-MX"/>
              </w:rPr>
              <w:t xml:space="preserve"> de --------</w:t>
            </w:r>
          </w:p>
        </w:tc>
      </w:tr>
    </w:tbl>
    <w:p w14:paraId="6E0E1266" w14:textId="77777777" w:rsidR="009C0408" w:rsidRPr="00A537F4" w:rsidRDefault="009C0408" w:rsidP="002D1D48">
      <w:pPr>
        <w:ind w:right="-234"/>
        <w:rPr>
          <w:rFonts w:ascii="Arial" w:hAnsi="Arial" w:cs="Arial"/>
          <w:lang w:val="es-MX"/>
        </w:rPr>
      </w:pPr>
    </w:p>
    <w:p w14:paraId="2CE4B344" w14:textId="77777777" w:rsidR="00423C99" w:rsidRPr="00A537F4" w:rsidRDefault="002A13BC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c. xxxx xxxx xxx</w:t>
      </w:r>
    </w:p>
    <w:p w14:paraId="5CBDF3DE" w14:textId="0EFB038E" w:rsidR="00423C99" w:rsidRPr="00A537F4" w:rsidRDefault="00990459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Secretario</w:t>
      </w:r>
      <w:r w:rsidR="009521E1"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</w:t>
      </w:r>
    </w:p>
    <w:p w14:paraId="46B5E956" w14:textId="77777777" w:rsidR="00C856D1" w:rsidRPr="00E4553B" w:rsidRDefault="00C856D1" w:rsidP="002D1D48">
      <w:pPr>
        <w:ind w:right="-234"/>
        <w:jc w:val="center"/>
        <w:rPr>
          <w:rFonts w:ascii="Arial" w:hAnsi="Arial" w:cs="Arial"/>
          <w:i/>
          <w:lang w:val="es-MX"/>
        </w:rPr>
      </w:pPr>
      <w:r w:rsidRPr="00E4553B">
        <w:rPr>
          <w:rFonts w:ascii="Arial" w:hAnsi="Arial" w:cs="Arial"/>
          <w:i/>
          <w:lang w:val="es-MX"/>
        </w:rPr>
        <w:t>“DOY FE”</w:t>
      </w:r>
    </w:p>
    <w:p w14:paraId="6DF7754F" w14:textId="77777777" w:rsidR="00C856D1" w:rsidRPr="00A537F4" w:rsidRDefault="00C856D1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7E418661" w14:textId="04DE4B8D" w:rsidR="009C0408" w:rsidRPr="00A537F4" w:rsidRDefault="009C0408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32CD254F" w14:textId="0AFEB08E" w:rsidR="009C0408" w:rsidRPr="00A537F4" w:rsidRDefault="0095409B" w:rsidP="006336F1">
      <w:pPr>
        <w:ind w:left="708" w:right="-234" w:hanging="708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E</w:t>
      </w:r>
      <w:r w:rsidR="002A13BC" w:rsidRPr="00A537F4">
        <w:rPr>
          <w:rFonts w:ascii="Arial" w:hAnsi="Arial" w:cs="Arial"/>
          <w:lang w:val="es-MX"/>
        </w:rPr>
        <w:t>n términos del artículo 92</w:t>
      </w:r>
      <w:r w:rsidR="00A36C08" w:rsidRPr="00A537F4">
        <w:rPr>
          <w:rFonts w:ascii="Arial" w:hAnsi="Arial" w:cs="Arial"/>
          <w:lang w:val="es-MX"/>
        </w:rPr>
        <w:t xml:space="preserve">, </w:t>
      </w:r>
      <w:r w:rsidR="002A13BC" w:rsidRPr="00A537F4">
        <w:rPr>
          <w:rFonts w:ascii="Arial" w:hAnsi="Arial" w:cs="Arial"/>
          <w:lang w:val="es-MX"/>
        </w:rPr>
        <w:t xml:space="preserve">fracción </w:t>
      </w:r>
      <w:r w:rsidR="00990459" w:rsidRPr="00A537F4">
        <w:rPr>
          <w:rFonts w:ascii="Arial" w:hAnsi="Arial" w:cs="Arial"/>
          <w:lang w:val="es-MX"/>
        </w:rPr>
        <w:t>V</w:t>
      </w:r>
      <w:r w:rsidR="00B50285">
        <w:rPr>
          <w:rFonts w:ascii="Arial" w:hAnsi="Arial" w:cs="Arial"/>
          <w:lang w:val="es-MX"/>
        </w:rPr>
        <w:t>,</w:t>
      </w:r>
      <w:r w:rsidR="002A13BC" w:rsidRPr="00A537F4">
        <w:rPr>
          <w:rFonts w:ascii="Arial" w:hAnsi="Arial" w:cs="Arial"/>
          <w:lang w:val="es-MX"/>
        </w:rPr>
        <w:t xml:space="preserve"> de la </w:t>
      </w:r>
      <w:r w:rsidR="00990459" w:rsidRPr="00A537F4">
        <w:rPr>
          <w:rFonts w:ascii="Arial" w:hAnsi="Arial" w:cs="Arial"/>
          <w:lang w:val="es-MX"/>
        </w:rPr>
        <w:t xml:space="preserve">Ley Orgánica Municipal </w:t>
      </w:r>
    </w:p>
    <w:p w14:paraId="031D1B19" w14:textId="77777777" w:rsidR="009C0408" w:rsidRPr="00A537F4" w:rsidRDefault="00990459" w:rsidP="002D1D48">
      <w:pPr>
        <w:ind w:right="-234"/>
        <w:jc w:val="center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lang w:val="es-MX"/>
        </w:rPr>
        <w:t>para el Estado de Oaxaca.</w:t>
      </w:r>
    </w:p>
    <w:p w14:paraId="0EA547EE" w14:textId="77777777" w:rsidR="00CF288A" w:rsidRPr="00A537F4" w:rsidRDefault="00CF288A" w:rsidP="002D1D48">
      <w:pPr>
        <w:ind w:right="-234"/>
        <w:jc w:val="center"/>
        <w:rPr>
          <w:rFonts w:ascii="Arial" w:hAnsi="Arial" w:cs="Arial"/>
          <w:lang w:val="es-MX"/>
        </w:rPr>
      </w:pPr>
    </w:p>
    <w:p w14:paraId="69D2B198" w14:textId="77777777" w:rsidR="003457EA" w:rsidRPr="00A537F4" w:rsidRDefault="003457EA" w:rsidP="002D1D48">
      <w:pPr>
        <w:ind w:right="-234"/>
        <w:rPr>
          <w:rFonts w:ascii="Arial" w:hAnsi="Arial" w:cs="Arial"/>
          <w:i/>
        </w:rPr>
      </w:pPr>
    </w:p>
    <w:p w14:paraId="2821A680" w14:textId="246B1D63" w:rsidR="00112916" w:rsidRPr="00A537F4" w:rsidRDefault="00FA2ED1" w:rsidP="002D1D48">
      <w:pPr>
        <w:ind w:right="-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="00805370" w:rsidRPr="00A537F4">
        <w:rPr>
          <w:rFonts w:ascii="Arial" w:hAnsi="Arial" w:cs="Arial"/>
          <w:i/>
          <w:sz w:val="16"/>
          <w:szCs w:val="16"/>
        </w:rPr>
        <w:t>L</w:t>
      </w:r>
      <w:r w:rsidR="002A13BC" w:rsidRPr="00A537F4">
        <w:rPr>
          <w:rFonts w:ascii="Arial" w:hAnsi="Arial" w:cs="Arial"/>
          <w:i/>
          <w:sz w:val="16"/>
          <w:szCs w:val="16"/>
        </w:rPr>
        <w:t>a presente hojas de firmas</w:t>
      </w:r>
      <w:r w:rsidR="00305043" w:rsidRPr="00A537F4">
        <w:rPr>
          <w:rFonts w:ascii="Arial" w:hAnsi="Arial" w:cs="Arial"/>
          <w:i/>
          <w:sz w:val="16"/>
          <w:szCs w:val="16"/>
        </w:rPr>
        <w:t>,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 pertenece al acta de la </w:t>
      </w:r>
      <w:r w:rsidR="0095409B" w:rsidRPr="00A537F4">
        <w:rPr>
          <w:rFonts w:ascii="Arial" w:hAnsi="Arial" w:cs="Arial"/>
          <w:i/>
          <w:sz w:val="16"/>
          <w:szCs w:val="16"/>
        </w:rPr>
        <w:t xml:space="preserve">Primera Sesión Extraordinaria 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de </w:t>
      </w:r>
      <w:r w:rsidR="0095409B" w:rsidRPr="00A537F4">
        <w:rPr>
          <w:rFonts w:ascii="Arial" w:hAnsi="Arial" w:cs="Arial"/>
          <w:i/>
          <w:sz w:val="16"/>
          <w:szCs w:val="16"/>
        </w:rPr>
        <w:t>C</w:t>
      </w:r>
      <w:r w:rsidR="002A13BC" w:rsidRPr="00A537F4">
        <w:rPr>
          <w:rFonts w:ascii="Arial" w:hAnsi="Arial" w:cs="Arial"/>
          <w:i/>
          <w:sz w:val="16"/>
          <w:szCs w:val="16"/>
        </w:rPr>
        <w:t xml:space="preserve">abildo </w:t>
      </w:r>
      <w:r w:rsidR="00305043" w:rsidRPr="00A537F4">
        <w:rPr>
          <w:rFonts w:ascii="Arial" w:hAnsi="Arial" w:cs="Arial"/>
          <w:i/>
          <w:sz w:val="16"/>
          <w:szCs w:val="16"/>
        </w:rPr>
        <w:t>del Ayuntamiento Constitucional del Municipio de ______________________,</w:t>
      </w:r>
      <w:r w:rsidR="00187B3A">
        <w:rPr>
          <w:rFonts w:ascii="Arial" w:hAnsi="Arial" w:cs="Arial"/>
          <w:i/>
          <w:sz w:val="16"/>
          <w:szCs w:val="16"/>
        </w:rPr>
        <w:t xml:space="preserve"> Oaxaca,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 celebrada el </w:t>
      </w:r>
      <w:r w:rsidR="00A537F4" w:rsidRPr="00A537F4">
        <w:rPr>
          <w:rFonts w:ascii="Arial" w:hAnsi="Arial" w:cs="Arial"/>
          <w:i/>
          <w:sz w:val="16"/>
          <w:szCs w:val="16"/>
        </w:rPr>
        <w:t>día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 </w:t>
      </w:r>
      <w:r w:rsidR="0095409B" w:rsidRPr="00A537F4">
        <w:rPr>
          <w:rFonts w:ascii="Arial" w:hAnsi="Arial" w:cs="Arial"/>
          <w:i/>
          <w:sz w:val="16"/>
          <w:szCs w:val="16"/>
        </w:rPr>
        <w:t>________</w:t>
      </w:r>
      <w:r w:rsidR="00EC449D">
        <w:rPr>
          <w:rFonts w:ascii="Arial" w:hAnsi="Arial" w:cs="Arial"/>
          <w:i/>
          <w:sz w:val="16"/>
          <w:szCs w:val="16"/>
        </w:rPr>
        <w:t>de ________</w:t>
      </w:r>
      <w:r w:rsidR="00305043" w:rsidRPr="00A537F4">
        <w:rPr>
          <w:rFonts w:ascii="Arial" w:hAnsi="Arial" w:cs="Arial"/>
          <w:i/>
          <w:sz w:val="16"/>
          <w:szCs w:val="16"/>
        </w:rPr>
        <w:t xml:space="preserve"> de 20</w:t>
      </w:r>
      <w:r w:rsidR="0095409B" w:rsidRPr="00A537F4">
        <w:rPr>
          <w:rFonts w:ascii="Arial" w:hAnsi="Arial" w:cs="Arial"/>
          <w:i/>
          <w:sz w:val="16"/>
          <w:szCs w:val="16"/>
        </w:rPr>
        <w:t>_____</w:t>
      </w:r>
      <w:r w:rsidR="002A13BC" w:rsidRPr="00A537F4">
        <w:rPr>
          <w:rFonts w:ascii="Arial" w:hAnsi="Arial" w:cs="Arial"/>
          <w:i/>
          <w:sz w:val="16"/>
          <w:szCs w:val="16"/>
        </w:rPr>
        <w:t>, a las _____horas.</w:t>
      </w:r>
    </w:p>
    <w:sectPr w:rsidR="00112916" w:rsidRPr="00A537F4" w:rsidSect="00276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A610" w14:textId="77777777" w:rsidR="007B0A54" w:rsidRDefault="007B0A54" w:rsidP="0017755D">
      <w:r>
        <w:separator/>
      </w:r>
    </w:p>
  </w:endnote>
  <w:endnote w:type="continuationSeparator" w:id="0">
    <w:p w14:paraId="4412E9DB" w14:textId="77777777" w:rsidR="007B0A54" w:rsidRDefault="007B0A54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0699" w14:textId="77777777" w:rsidR="00D441FE" w:rsidRDefault="00D441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3689"/>
      <w:docPartObj>
        <w:docPartGallery w:val="Page Numbers (Bottom of Page)"/>
        <w:docPartUnique/>
      </w:docPartObj>
    </w:sdtPr>
    <w:sdtEndPr/>
    <w:sdtContent>
      <w:p w14:paraId="78B1647E" w14:textId="06AB4DC9"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9299D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C666" w14:textId="77777777" w:rsidR="00D441FE" w:rsidRDefault="00D441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83D6" w14:textId="77777777" w:rsidR="007B0A54" w:rsidRDefault="007B0A54" w:rsidP="0017755D">
      <w:r>
        <w:separator/>
      </w:r>
    </w:p>
  </w:footnote>
  <w:footnote w:type="continuationSeparator" w:id="0">
    <w:p w14:paraId="33575371" w14:textId="77777777" w:rsidR="007B0A54" w:rsidRDefault="007B0A54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D953D" w14:textId="77777777" w:rsidR="00D441FE" w:rsidRDefault="00D441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9D69" w14:textId="77777777" w:rsidR="00A425CC" w:rsidRDefault="00A425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FFF1" w14:textId="77777777" w:rsidR="00D441FE" w:rsidRDefault="00D441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5D9"/>
    <w:multiLevelType w:val="hybridMultilevel"/>
    <w:tmpl w:val="92FA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1"/>
    <w:rsid w:val="00003024"/>
    <w:rsid w:val="00010EC4"/>
    <w:rsid w:val="000132E1"/>
    <w:rsid w:val="00015A69"/>
    <w:rsid w:val="00016243"/>
    <w:rsid w:val="00016856"/>
    <w:rsid w:val="00022CD5"/>
    <w:rsid w:val="000245D2"/>
    <w:rsid w:val="00027430"/>
    <w:rsid w:val="00030F86"/>
    <w:rsid w:val="0007727F"/>
    <w:rsid w:val="00095765"/>
    <w:rsid w:val="000A35AC"/>
    <w:rsid w:val="000A5089"/>
    <w:rsid w:val="000B09BB"/>
    <w:rsid w:val="000B2F60"/>
    <w:rsid w:val="000B3E46"/>
    <w:rsid w:val="000B4862"/>
    <w:rsid w:val="000B6197"/>
    <w:rsid w:val="000C22CE"/>
    <w:rsid w:val="000D72B7"/>
    <w:rsid w:val="000E0A28"/>
    <w:rsid w:val="000E2C8F"/>
    <w:rsid w:val="000E55E6"/>
    <w:rsid w:val="000E5E4F"/>
    <w:rsid w:val="000E72C6"/>
    <w:rsid w:val="000F0098"/>
    <w:rsid w:val="000F3C6B"/>
    <w:rsid w:val="000F57C6"/>
    <w:rsid w:val="00102632"/>
    <w:rsid w:val="00105900"/>
    <w:rsid w:val="00105F80"/>
    <w:rsid w:val="001069B3"/>
    <w:rsid w:val="00107BC8"/>
    <w:rsid w:val="00112916"/>
    <w:rsid w:val="00115441"/>
    <w:rsid w:val="0012273A"/>
    <w:rsid w:val="00126436"/>
    <w:rsid w:val="001275C4"/>
    <w:rsid w:val="00130806"/>
    <w:rsid w:val="00130AC2"/>
    <w:rsid w:val="00132C40"/>
    <w:rsid w:val="00133254"/>
    <w:rsid w:val="0016041A"/>
    <w:rsid w:val="00162362"/>
    <w:rsid w:val="001623DC"/>
    <w:rsid w:val="00166994"/>
    <w:rsid w:val="001709B8"/>
    <w:rsid w:val="0017143A"/>
    <w:rsid w:val="00171829"/>
    <w:rsid w:val="00173CF0"/>
    <w:rsid w:val="00173D4F"/>
    <w:rsid w:val="0017755D"/>
    <w:rsid w:val="00177BB1"/>
    <w:rsid w:val="0018014E"/>
    <w:rsid w:val="001804AF"/>
    <w:rsid w:val="0018092D"/>
    <w:rsid w:val="001819AB"/>
    <w:rsid w:val="00187B3A"/>
    <w:rsid w:val="001A52EA"/>
    <w:rsid w:val="001A6AE0"/>
    <w:rsid w:val="001B1A11"/>
    <w:rsid w:val="001D5D70"/>
    <w:rsid w:val="002001F4"/>
    <w:rsid w:val="00206946"/>
    <w:rsid w:val="00213EA9"/>
    <w:rsid w:val="00216D4B"/>
    <w:rsid w:val="00222F42"/>
    <w:rsid w:val="00224BBD"/>
    <w:rsid w:val="00235DD3"/>
    <w:rsid w:val="00250F46"/>
    <w:rsid w:val="00256C6E"/>
    <w:rsid w:val="00271524"/>
    <w:rsid w:val="002763CA"/>
    <w:rsid w:val="00283F2D"/>
    <w:rsid w:val="002918B1"/>
    <w:rsid w:val="0029501F"/>
    <w:rsid w:val="00296F5A"/>
    <w:rsid w:val="002A13BC"/>
    <w:rsid w:val="002A2BA6"/>
    <w:rsid w:val="002A554A"/>
    <w:rsid w:val="002B6E42"/>
    <w:rsid w:val="002D0B6B"/>
    <w:rsid w:val="002D1D48"/>
    <w:rsid w:val="002D213E"/>
    <w:rsid w:val="002E637C"/>
    <w:rsid w:val="003019D9"/>
    <w:rsid w:val="00305043"/>
    <w:rsid w:val="003050E2"/>
    <w:rsid w:val="00305F57"/>
    <w:rsid w:val="00311AD1"/>
    <w:rsid w:val="00312127"/>
    <w:rsid w:val="00332D42"/>
    <w:rsid w:val="003457EA"/>
    <w:rsid w:val="003472E3"/>
    <w:rsid w:val="0035003A"/>
    <w:rsid w:val="003576F6"/>
    <w:rsid w:val="00360B8D"/>
    <w:rsid w:val="0036104F"/>
    <w:rsid w:val="0036404A"/>
    <w:rsid w:val="00373B0D"/>
    <w:rsid w:val="00375268"/>
    <w:rsid w:val="0038506C"/>
    <w:rsid w:val="0038704A"/>
    <w:rsid w:val="00391CF2"/>
    <w:rsid w:val="003A138D"/>
    <w:rsid w:val="003A4FE6"/>
    <w:rsid w:val="003B2B10"/>
    <w:rsid w:val="003B3959"/>
    <w:rsid w:val="003B3D52"/>
    <w:rsid w:val="003C4CBF"/>
    <w:rsid w:val="003D150D"/>
    <w:rsid w:val="003D1B1F"/>
    <w:rsid w:val="00413AF6"/>
    <w:rsid w:val="004153C7"/>
    <w:rsid w:val="004163D4"/>
    <w:rsid w:val="00416A43"/>
    <w:rsid w:val="00423535"/>
    <w:rsid w:val="00423C99"/>
    <w:rsid w:val="00430174"/>
    <w:rsid w:val="0044152D"/>
    <w:rsid w:val="0044373C"/>
    <w:rsid w:val="00455861"/>
    <w:rsid w:val="0046062F"/>
    <w:rsid w:val="004679D8"/>
    <w:rsid w:val="00467EB2"/>
    <w:rsid w:val="004708D7"/>
    <w:rsid w:val="00473AE1"/>
    <w:rsid w:val="00473F11"/>
    <w:rsid w:val="00474DA8"/>
    <w:rsid w:val="00480035"/>
    <w:rsid w:val="00480770"/>
    <w:rsid w:val="00483F4E"/>
    <w:rsid w:val="00490CCD"/>
    <w:rsid w:val="004932B9"/>
    <w:rsid w:val="00496B8C"/>
    <w:rsid w:val="004A1113"/>
    <w:rsid w:val="004A156F"/>
    <w:rsid w:val="004A5B74"/>
    <w:rsid w:val="004B57A1"/>
    <w:rsid w:val="004C0141"/>
    <w:rsid w:val="004C3714"/>
    <w:rsid w:val="004C4A7E"/>
    <w:rsid w:val="004C63CE"/>
    <w:rsid w:val="004C6B64"/>
    <w:rsid w:val="004D1BF2"/>
    <w:rsid w:val="004D63A9"/>
    <w:rsid w:val="004D6E3D"/>
    <w:rsid w:val="004E0BAB"/>
    <w:rsid w:val="004E2E1C"/>
    <w:rsid w:val="004E67F3"/>
    <w:rsid w:val="004E6F50"/>
    <w:rsid w:val="004F24E4"/>
    <w:rsid w:val="004F565E"/>
    <w:rsid w:val="00501B73"/>
    <w:rsid w:val="00502CA5"/>
    <w:rsid w:val="005032F9"/>
    <w:rsid w:val="005121C9"/>
    <w:rsid w:val="005159D4"/>
    <w:rsid w:val="00520437"/>
    <w:rsid w:val="005211D7"/>
    <w:rsid w:val="0052348F"/>
    <w:rsid w:val="00523EDF"/>
    <w:rsid w:val="0052412B"/>
    <w:rsid w:val="005247F5"/>
    <w:rsid w:val="00525CCF"/>
    <w:rsid w:val="00530309"/>
    <w:rsid w:val="00530E0A"/>
    <w:rsid w:val="0053110F"/>
    <w:rsid w:val="00532C4E"/>
    <w:rsid w:val="005417BD"/>
    <w:rsid w:val="00545B6B"/>
    <w:rsid w:val="00555D3D"/>
    <w:rsid w:val="00557A1C"/>
    <w:rsid w:val="00557FEC"/>
    <w:rsid w:val="005629D4"/>
    <w:rsid w:val="00564115"/>
    <w:rsid w:val="005832BA"/>
    <w:rsid w:val="005922C5"/>
    <w:rsid w:val="00595E2D"/>
    <w:rsid w:val="005A4C97"/>
    <w:rsid w:val="005B1AF9"/>
    <w:rsid w:val="005B4278"/>
    <w:rsid w:val="005B5D94"/>
    <w:rsid w:val="005B7330"/>
    <w:rsid w:val="005C11A2"/>
    <w:rsid w:val="005D0B29"/>
    <w:rsid w:val="005D4EE0"/>
    <w:rsid w:val="005D6955"/>
    <w:rsid w:val="005E6D3C"/>
    <w:rsid w:val="005E722C"/>
    <w:rsid w:val="005F0E2B"/>
    <w:rsid w:val="005F45CB"/>
    <w:rsid w:val="00605809"/>
    <w:rsid w:val="00606FB2"/>
    <w:rsid w:val="00625811"/>
    <w:rsid w:val="006336F1"/>
    <w:rsid w:val="00633921"/>
    <w:rsid w:val="00633E4A"/>
    <w:rsid w:val="006353E1"/>
    <w:rsid w:val="00641AC0"/>
    <w:rsid w:val="00642B15"/>
    <w:rsid w:val="006437FF"/>
    <w:rsid w:val="0065062C"/>
    <w:rsid w:val="0065355F"/>
    <w:rsid w:val="006658DF"/>
    <w:rsid w:val="00684340"/>
    <w:rsid w:val="00685024"/>
    <w:rsid w:val="00693761"/>
    <w:rsid w:val="006951EE"/>
    <w:rsid w:val="006956A2"/>
    <w:rsid w:val="006964AE"/>
    <w:rsid w:val="006A44E7"/>
    <w:rsid w:val="006A5370"/>
    <w:rsid w:val="006A5E23"/>
    <w:rsid w:val="006A6AD2"/>
    <w:rsid w:val="006B041E"/>
    <w:rsid w:val="006B3C64"/>
    <w:rsid w:val="006B5DEF"/>
    <w:rsid w:val="006B63D0"/>
    <w:rsid w:val="006B69D8"/>
    <w:rsid w:val="006D5FBF"/>
    <w:rsid w:val="006E415F"/>
    <w:rsid w:val="006E7E2E"/>
    <w:rsid w:val="006F350C"/>
    <w:rsid w:val="007052AF"/>
    <w:rsid w:val="00705E1A"/>
    <w:rsid w:val="00710841"/>
    <w:rsid w:val="00711058"/>
    <w:rsid w:val="00715918"/>
    <w:rsid w:val="00715BD2"/>
    <w:rsid w:val="00720BEB"/>
    <w:rsid w:val="00722D0D"/>
    <w:rsid w:val="007258BE"/>
    <w:rsid w:val="00731A63"/>
    <w:rsid w:val="00731AAF"/>
    <w:rsid w:val="00744AB5"/>
    <w:rsid w:val="00760DE6"/>
    <w:rsid w:val="00765651"/>
    <w:rsid w:val="0076732D"/>
    <w:rsid w:val="007709C5"/>
    <w:rsid w:val="00773328"/>
    <w:rsid w:val="00774A64"/>
    <w:rsid w:val="0077647D"/>
    <w:rsid w:val="00777B05"/>
    <w:rsid w:val="007825FD"/>
    <w:rsid w:val="00796C93"/>
    <w:rsid w:val="007A094A"/>
    <w:rsid w:val="007A4A09"/>
    <w:rsid w:val="007A6742"/>
    <w:rsid w:val="007B0A54"/>
    <w:rsid w:val="007B2FE2"/>
    <w:rsid w:val="007C7C3E"/>
    <w:rsid w:val="007D12EF"/>
    <w:rsid w:val="007D751A"/>
    <w:rsid w:val="007E7630"/>
    <w:rsid w:val="007F60FF"/>
    <w:rsid w:val="007F7439"/>
    <w:rsid w:val="00803C38"/>
    <w:rsid w:val="00804EAB"/>
    <w:rsid w:val="00804EC5"/>
    <w:rsid w:val="00805370"/>
    <w:rsid w:val="008058F0"/>
    <w:rsid w:val="0081093A"/>
    <w:rsid w:val="00812033"/>
    <w:rsid w:val="00826774"/>
    <w:rsid w:val="00834E27"/>
    <w:rsid w:val="0084686E"/>
    <w:rsid w:val="008477D1"/>
    <w:rsid w:val="008638AE"/>
    <w:rsid w:val="008648E8"/>
    <w:rsid w:val="008700E3"/>
    <w:rsid w:val="00870BFD"/>
    <w:rsid w:val="00872D26"/>
    <w:rsid w:val="0087765B"/>
    <w:rsid w:val="008779A0"/>
    <w:rsid w:val="00890A04"/>
    <w:rsid w:val="00892591"/>
    <w:rsid w:val="00896093"/>
    <w:rsid w:val="008B2579"/>
    <w:rsid w:val="008B3872"/>
    <w:rsid w:val="008B6E41"/>
    <w:rsid w:val="008C5960"/>
    <w:rsid w:val="008C7ACF"/>
    <w:rsid w:val="008D1DA4"/>
    <w:rsid w:val="008D3797"/>
    <w:rsid w:val="008D775A"/>
    <w:rsid w:val="008F57D8"/>
    <w:rsid w:val="00901DB6"/>
    <w:rsid w:val="009023AF"/>
    <w:rsid w:val="00914645"/>
    <w:rsid w:val="00917BDF"/>
    <w:rsid w:val="009224C2"/>
    <w:rsid w:val="00923694"/>
    <w:rsid w:val="009236E6"/>
    <w:rsid w:val="0092473B"/>
    <w:rsid w:val="00932BCB"/>
    <w:rsid w:val="00933950"/>
    <w:rsid w:val="00937E7B"/>
    <w:rsid w:val="009521E1"/>
    <w:rsid w:val="0095409B"/>
    <w:rsid w:val="009540B4"/>
    <w:rsid w:val="00955514"/>
    <w:rsid w:val="00956A2D"/>
    <w:rsid w:val="00964C41"/>
    <w:rsid w:val="00964E22"/>
    <w:rsid w:val="0096702D"/>
    <w:rsid w:val="00967C8E"/>
    <w:rsid w:val="00971DD6"/>
    <w:rsid w:val="0097669C"/>
    <w:rsid w:val="009826A4"/>
    <w:rsid w:val="00990459"/>
    <w:rsid w:val="009A07FB"/>
    <w:rsid w:val="009B5E59"/>
    <w:rsid w:val="009C0408"/>
    <w:rsid w:val="009C3FDD"/>
    <w:rsid w:val="009C6A95"/>
    <w:rsid w:val="009E7773"/>
    <w:rsid w:val="009F013D"/>
    <w:rsid w:val="009F54D9"/>
    <w:rsid w:val="009F7998"/>
    <w:rsid w:val="00A025BD"/>
    <w:rsid w:val="00A02717"/>
    <w:rsid w:val="00A05260"/>
    <w:rsid w:val="00A077E7"/>
    <w:rsid w:val="00A227C3"/>
    <w:rsid w:val="00A24969"/>
    <w:rsid w:val="00A277EB"/>
    <w:rsid w:val="00A33C0C"/>
    <w:rsid w:val="00A36C08"/>
    <w:rsid w:val="00A425CC"/>
    <w:rsid w:val="00A436BA"/>
    <w:rsid w:val="00A4467E"/>
    <w:rsid w:val="00A46F38"/>
    <w:rsid w:val="00A52EFE"/>
    <w:rsid w:val="00A537F4"/>
    <w:rsid w:val="00A54CB3"/>
    <w:rsid w:val="00A612EF"/>
    <w:rsid w:val="00A62E1A"/>
    <w:rsid w:val="00A66353"/>
    <w:rsid w:val="00A71E47"/>
    <w:rsid w:val="00A727B1"/>
    <w:rsid w:val="00A80027"/>
    <w:rsid w:val="00A82D19"/>
    <w:rsid w:val="00A83DD2"/>
    <w:rsid w:val="00A91C57"/>
    <w:rsid w:val="00A93B3F"/>
    <w:rsid w:val="00A9432E"/>
    <w:rsid w:val="00AA0742"/>
    <w:rsid w:val="00AA47B1"/>
    <w:rsid w:val="00AA68F9"/>
    <w:rsid w:val="00AA74F9"/>
    <w:rsid w:val="00AB0CA2"/>
    <w:rsid w:val="00AB4A5C"/>
    <w:rsid w:val="00AB5942"/>
    <w:rsid w:val="00AC26EE"/>
    <w:rsid w:val="00AD1A4C"/>
    <w:rsid w:val="00AD64BB"/>
    <w:rsid w:val="00AE071F"/>
    <w:rsid w:val="00AE3D21"/>
    <w:rsid w:val="00AE7CFD"/>
    <w:rsid w:val="00B00416"/>
    <w:rsid w:val="00B0553D"/>
    <w:rsid w:val="00B079E0"/>
    <w:rsid w:val="00B10687"/>
    <w:rsid w:val="00B1168C"/>
    <w:rsid w:val="00B1482B"/>
    <w:rsid w:val="00B168A5"/>
    <w:rsid w:val="00B201FF"/>
    <w:rsid w:val="00B20A0F"/>
    <w:rsid w:val="00B245C2"/>
    <w:rsid w:val="00B35E95"/>
    <w:rsid w:val="00B379AA"/>
    <w:rsid w:val="00B41BA9"/>
    <w:rsid w:val="00B44264"/>
    <w:rsid w:val="00B50285"/>
    <w:rsid w:val="00B51345"/>
    <w:rsid w:val="00B54E48"/>
    <w:rsid w:val="00B563ED"/>
    <w:rsid w:val="00B57D67"/>
    <w:rsid w:val="00B64D67"/>
    <w:rsid w:val="00B6581E"/>
    <w:rsid w:val="00B94067"/>
    <w:rsid w:val="00B9721D"/>
    <w:rsid w:val="00B97AD8"/>
    <w:rsid w:val="00BB2AC1"/>
    <w:rsid w:val="00BC1CFE"/>
    <w:rsid w:val="00BC7285"/>
    <w:rsid w:val="00BD19F5"/>
    <w:rsid w:val="00BD7E4D"/>
    <w:rsid w:val="00BE0782"/>
    <w:rsid w:val="00BE3F96"/>
    <w:rsid w:val="00BF58B4"/>
    <w:rsid w:val="00BF745D"/>
    <w:rsid w:val="00C04105"/>
    <w:rsid w:val="00C0678F"/>
    <w:rsid w:val="00C10FCC"/>
    <w:rsid w:val="00C11A04"/>
    <w:rsid w:val="00C12DEB"/>
    <w:rsid w:val="00C30FBD"/>
    <w:rsid w:val="00C351D1"/>
    <w:rsid w:val="00C3598F"/>
    <w:rsid w:val="00C435EB"/>
    <w:rsid w:val="00C45D2F"/>
    <w:rsid w:val="00C46ED2"/>
    <w:rsid w:val="00C61A59"/>
    <w:rsid w:val="00C620C5"/>
    <w:rsid w:val="00C64053"/>
    <w:rsid w:val="00C72BFD"/>
    <w:rsid w:val="00C810A8"/>
    <w:rsid w:val="00C83E1B"/>
    <w:rsid w:val="00C83E8B"/>
    <w:rsid w:val="00C856D1"/>
    <w:rsid w:val="00C91381"/>
    <w:rsid w:val="00C92F21"/>
    <w:rsid w:val="00C9398D"/>
    <w:rsid w:val="00C9611C"/>
    <w:rsid w:val="00C96F5C"/>
    <w:rsid w:val="00C973DE"/>
    <w:rsid w:val="00CA191F"/>
    <w:rsid w:val="00CA1F77"/>
    <w:rsid w:val="00CA2951"/>
    <w:rsid w:val="00CA5595"/>
    <w:rsid w:val="00CB0C58"/>
    <w:rsid w:val="00CB6471"/>
    <w:rsid w:val="00CC1226"/>
    <w:rsid w:val="00CC1CBD"/>
    <w:rsid w:val="00CC226C"/>
    <w:rsid w:val="00CC3720"/>
    <w:rsid w:val="00CE0D1B"/>
    <w:rsid w:val="00CE2755"/>
    <w:rsid w:val="00CE34CD"/>
    <w:rsid w:val="00CE49BA"/>
    <w:rsid w:val="00CE534A"/>
    <w:rsid w:val="00CE7155"/>
    <w:rsid w:val="00CE7283"/>
    <w:rsid w:val="00CE736B"/>
    <w:rsid w:val="00CF288A"/>
    <w:rsid w:val="00CF4B3B"/>
    <w:rsid w:val="00D01343"/>
    <w:rsid w:val="00D10C8A"/>
    <w:rsid w:val="00D148A6"/>
    <w:rsid w:val="00D215BD"/>
    <w:rsid w:val="00D24178"/>
    <w:rsid w:val="00D261E8"/>
    <w:rsid w:val="00D373A4"/>
    <w:rsid w:val="00D441FE"/>
    <w:rsid w:val="00D446E9"/>
    <w:rsid w:val="00D44DEE"/>
    <w:rsid w:val="00D505F5"/>
    <w:rsid w:val="00D5245A"/>
    <w:rsid w:val="00D563F2"/>
    <w:rsid w:val="00D5749C"/>
    <w:rsid w:val="00D70C0F"/>
    <w:rsid w:val="00D760EE"/>
    <w:rsid w:val="00D9043E"/>
    <w:rsid w:val="00D90454"/>
    <w:rsid w:val="00D919F2"/>
    <w:rsid w:val="00D95D27"/>
    <w:rsid w:val="00DA4F9E"/>
    <w:rsid w:val="00DA56B4"/>
    <w:rsid w:val="00DB186F"/>
    <w:rsid w:val="00DB519E"/>
    <w:rsid w:val="00DB6458"/>
    <w:rsid w:val="00DC73D7"/>
    <w:rsid w:val="00DC7447"/>
    <w:rsid w:val="00DD333C"/>
    <w:rsid w:val="00DD6105"/>
    <w:rsid w:val="00DE5924"/>
    <w:rsid w:val="00DF3ADE"/>
    <w:rsid w:val="00E02F00"/>
    <w:rsid w:val="00E26BF4"/>
    <w:rsid w:val="00E4454B"/>
    <w:rsid w:val="00E4553B"/>
    <w:rsid w:val="00E459C2"/>
    <w:rsid w:val="00E5067F"/>
    <w:rsid w:val="00E52377"/>
    <w:rsid w:val="00E541DE"/>
    <w:rsid w:val="00E567CF"/>
    <w:rsid w:val="00E56FF1"/>
    <w:rsid w:val="00E6376B"/>
    <w:rsid w:val="00E650B7"/>
    <w:rsid w:val="00E66072"/>
    <w:rsid w:val="00E665BF"/>
    <w:rsid w:val="00E72F77"/>
    <w:rsid w:val="00E74D0D"/>
    <w:rsid w:val="00E82911"/>
    <w:rsid w:val="00E83944"/>
    <w:rsid w:val="00EA0992"/>
    <w:rsid w:val="00EA7D2E"/>
    <w:rsid w:val="00EC449D"/>
    <w:rsid w:val="00ED2DE3"/>
    <w:rsid w:val="00ED3B7B"/>
    <w:rsid w:val="00ED44B8"/>
    <w:rsid w:val="00EE7CC0"/>
    <w:rsid w:val="00EF02EA"/>
    <w:rsid w:val="00EF0C5F"/>
    <w:rsid w:val="00EF3136"/>
    <w:rsid w:val="00EF3F66"/>
    <w:rsid w:val="00F05777"/>
    <w:rsid w:val="00F17EE0"/>
    <w:rsid w:val="00F25587"/>
    <w:rsid w:val="00F30839"/>
    <w:rsid w:val="00F31394"/>
    <w:rsid w:val="00F33174"/>
    <w:rsid w:val="00F339DF"/>
    <w:rsid w:val="00F4476A"/>
    <w:rsid w:val="00F463FF"/>
    <w:rsid w:val="00F71B62"/>
    <w:rsid w:val="00F82367"/>
    <w:rsid w:val="00F85EDB"/>
    <w:rsid w:val="00F876D9"/>
    <w:rsid w:val="00F972AF"/>
    <w:rsid w:val="00F97510"/>
    <w:rsid w:val="00F9756E"/>
    <w:rsid w:val="00FA2ED1"/>
    <w:rsid w:val="00FB7C8C"/>
    <w:rsid w:val="00FC306F"/>
    <w:rsid w:val="00FC6FB3"/>
    <w:rsid w:val="00FD52C0"/>
    <w:rsid w:val="00FD52FF"/>
    <w:rsid w:val="00FE0914"/>
    <w:rsid w:val="00FE2CD4"/>
    <w:rsid w:val="00FE2DBC"/>
    <w:rsid w:val="00FE369D"/>
    <w:rsid w:val="00FE4821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2A265"/>
  <w15:docId w15:val="{B56A52FF-1CCE-4D25-B51B-54752A0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12127"/>
    <w:pPr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967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7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7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2023-12-14T19:24:00Z</cp:lastPrinted>
  <dcterms:created xsi:type="dcterms:W3CDTF">2023-12-27T16:35:00Z</dcterms:created>
  <dcterms:modified xsi:type="dcterms:W3CDTF">2023-12-27T16:35:00Z</dcterms:modified>
</cp:coreProperties>
</file>